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73417" w:rsidRPr="00CC2036" w14:paraId="584C70F9" w14:textId="77777777" w:rsidTr="00373417">
        <w:tc>
          <w:tcPr>
            <w:tcW w:w="0" w:type="auto"/>
            <w:vAlign w:val="center"/>
            <w:hideMark/>
          </w:tcPr>
          <w:p w14:paraId="2117D32D" w14:textId="0F0AC44E" w:rsidR="00CC2036" w:rsidRPr="00CC2036" w:rsidRDefault="00CC2036" w:rsidP="000057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u w:val="single"/>
              </w:rPr>
            </w:pPr>
            <w:r w:rsidRPr="00CC2036">
              <w:rPr>
                <w:rFonts w:eastAsia="Times New Roman" w:cs="Arial"/>
                <w:b/>
                <w:bCs/>
                <w:sz w:val="32"/>
                <w:szCs w:val="32"/>
                <w:u w:val="single"/>
              </w:rPr>
              <w:t>ASS</w:t>
            </w:r>
            <w:r w:rsidR="00AE4D08">
              <w:rPr>
                <w:rFonts w:eastAsia="Times New Roman" w:cs="Arial"/>
                <w:b/>
                <w:bCs/>
                <w:sz w:val="32"/>
                <w:szCs w:val="32"/>
                <w:u w:val="single"/>
              </w:rPr>
              <w:t>P</w:t>
            </w:r>
            <w:r w:rsidRPr="00CC2036">
              <w:rPr>
                <w:rFonts w:eastAsia="Times New Roman" w:cs="Arial"/>
                <w:b/>
                <w:bCs/>
                <w:sz w:val="32"/>
                <w:szCs w:val="32"/>
                <w:u w:val="single"/>
              </w:rPr>
              <w:t xml:space="preserve"> OKC Chapter Mentorship Program</w:t>
            </w:r>
          </w:p>
          <w:p w14:paraId="2A0D38E5" w14:textId="126C89B4" w:rsidR="00373417" w:rsidRPr="00CC2036" w:rsidRDefault="00373417" w:rsidP="00CF038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796DAC0" w14:textId="14504FF0" w:rsidR="008B602A" w:rsidDel="00C76745" w:rsidRDefault="008B602A" w:rsidP="008B602A">
      <w:pPr>
        <w:spacing w:after="0"/>
        <w:rPr>
          <w:del w:id="0" w:author="Michael Messner" w:date="2020-01-14T15:20:00Z"/>
          <w:rFonts w:eastAsia="Times New Roman" w:cs="Arial"/>
          <w:sz w:val="24"/>
          <w:szCs w:val="24"/>
          <w:lang w:val="en"/>
        </w:rPr>
      </w:pPr>
    </w:p>
    <w:p w14:paraId="6817629B" w14:textId="77777777" w:rsidR="00C76745" w:rsidRDefault="00C76745" w:rsidP="008B602A">
      <w:pPr>
        <w:spacing w:after="0"/>
        <w:rPr>
          <w:ins w:id="1" w:author="Michael Messner" w:date="2020-01-14T15:34:00Z"/>
          <w:rFonts w:eastAsia="Times New Roman" w:cs="Arial"/>
          <w:sz w:val="24"/>
          <w:szCs w:val="24"/>
          <w:lang w:val="en"/>
        </w:rPr>
      </w:pPr>
    </w:p>
    <w:p w14:paraId="4152A681" w14:textId="76B901F6" w:rsidR="008B602A" w:rsidRDefault="00D920D8" w:rsidP="008B602A">
      <w:pPr>
        <w:spacing w:after="0"/>
        <w:rPr>
          <w:sz w:val="24"/>
          <w:szCs w:val="24"/>
        </w:rPr>
      </w:pPr>
      <w:r w:rsidRPr="00CC2036">
        <w:rPr>
          <w:rFonts w:eastAsia="Times New Roman" w:cs="Arial"/>
          <w:sz w:val="24"/>
          <w:szCs w:val="24"/>
          <w:lang w:val="en"/>
        </w:rPr>
        <w:t xml:space="preserve">The OKC Chapter mentor program </w:t>
      </w:r>
      <w:proofErr w:type="gramStart"/>
      <w:r w:rsidR="00373417" w:rsidRPr="00CC2036">
        <w:rPr>
          <w:rFonts w:eastAsia="Times New Roman" w:cs="Arial"/>
          <w:sz w:val="24"/>
          <w:szCs w:val="24"/>
          <w:lang w:val="en"/>
        </w:rPr>
        <w:t xml:space="preserve">is </w:t>
      </w:r>
      <w:r w:rsidR="008B602A">
        <w:rPr>
          <w:rFonts w:eastAsia="Times New Roman" w:cs="Arial"/>
          <w:sz w:val="24"/>
          <w:szCs w:val="24"/>
          <w:lang w:val="en"/>
        </w:rPr>
        <w:t>dedicated t</w:t>
      </w:r>
      <w:r w:rsidR="00373417" w:rsidRPr="00CC2036">
        <w:rPr>
          <w:rFonts w:eastAsia="Times New Roman" w:cs="Arial"/>
          <w:sz w:val="24"/>
          <w:szCs w:val="24"/>
          <w:lang w:val="en"/>
        </w:rPr>
        <w:t xml:space="preserve">o </w:t>
      </w:r>
      <w:r w:rsidR="008B602A" w:rsidRPr="008723F4">
        <w:rPr>
          <w:sz w:val="24"/>
          <w:szCs w:val="24"/>
        </w:rPr>
        <w:t>provi</w:t>
      </w:r>
      <w:r w:rsidR="00AE4D08">
        <w:rPr>
          <w:sz w:val="24"/>
          <w:szCs w:val="24"/>
        </w:rPr>
        <w:t>ding</w:t>
      </w:r>
      <w:proofErr w:type="gramEnd"/>
      <w:r w:rsidR="00AE4D08">
        <w:rPr>
          <w:sz w:val="24"/>
          <w:szCs w:val="24"/>
        </w:rPr>
        <w:t xml:space="preserve"> </w:t>
      </w:r>
      <w:r w:rsidR="008B602A" w:rsidRPr="008723F4">
        <w:rPr>
          <w:sz w:val="24"/>
          <w:szCs w:val="24"/>
        </w:rPr>
        <w:t xml:space="preserve">professional growth and coaching to recent </w:t>
      </w:r>
      <w:r w:rsidR="008B602A">
        <w:rPr>
          <w:sz w:val="24"/>
          <w:szCs w:val="24"/>
        </w:rPr>
        <w:t>Health &amp; Safety</w:t>
      </w:r>
      <w:r w:rsidR="008B602A" w:rsidRPr="008723F4">
        <w:rPr>
          <w:sz w:val="24"/>
          <w:szCs w:val="24"/>
        </w:rPr>
        <w:t xml:space="preserve"> graduates </w:t>
      </w:r>
      <w:r w:rsidR="008B602A">
        <w:rPr>
          <w:sz w:val="24"/>
          <w:szCs w:val="24"/>
        </w:rPr>
        <w:t>and</w:t>
      </w:r>
      <w:r w:rsidR="008B602A" w:rsidRPr="008723F4">
        <w:rPr>
          <w:sz w:val="24"/>
          <w:szCs w:val="24"/>
        </w:rPr>
        <w:t xml:space="preserve"> </w:t>
      </w:r>
      <w:r w:rsidR="00405B7B">
        <w:rPr>
          <w:sz w:val="24"/>
          <w:szCs w:val="24"/>
        </w:rPr>
        <w:t xml:space="preserve">new </w:t>
      </w:r>
      <w:r w:rsidR="008B602A" w:rsidRPr="008723F4">
        <w:rPr>
          <w:sz w:val="24"/>
          <w:szCs w:val="24"/>
        </w:rPr>
        <w:t xml:space="preserve">professionals by pairing them with an experienced </w:t>
      </w:r>
      <w:r w:rsidR="008B602A">
        <w:rPr>
          <w:sz w:val="24"/>
          <w:szCs w:val="24"/>
        </w:rPr>
        <w:t>professional for interaction and guidance.</w:t>
      </w:r>
    </w:p>
    <w:p w14:paraId="1ACA89E4" w14:textId="77777777" w:rsidR="00373417" w:rsidRPr="008B602A" w:rsidRDefault="00373417" w:rsidP="00D920D8">
      <w:pPr>
        <w:shd w:val="clear" w:color="auto" w:fill="FFFFFF"/>
        <w:spacing w:before="100" w:beforeAutospacing="1" w:after="75" w:line="240" w:lineRule="auto"/>
        <w:outlineLvl w:val="1"/>
        <w:rPr>
          <w:rFonts w:eastAsia="Times New Roman" w:cs="Arial"/>
          <w:b/>
          <w:sz w:val="24"/>
          <w:szCs w:val="24"/>
          <w:lang w:val="en"/>
        </w:rPr>
      </w:pPr>
      <w:r w:rsidRPr="008B602A">
        <w:rPr>
          <w:rFonts w:eastAsia="Times New Roman" w:cs="Arial"/>
          <w:b/>
          <w:sz w:val="24"/>
          <w:szCs w:val="24"/>
          <w:lang w:val="en"/>
        </w:rPr>
        <w:t xml:space="preserve">How Does the </w:t>
      </w:r>
      <w:r w:rsidR="008B602A">
        <w:rPr>
          <w:rFonts w:eastAsia="Times New Roman" w:cs="Arial"/>
          <w:b/>
          <w:sz w:val="24"/>
          <w:szCs w:val="24"/>
          <w:lang w:val="en"/>
        </w:rPr>
        <w:t xml:space="preserve">Mentoring </w:t>
      </w:r>
      <w:r w:rsidRPr="008B602A">
        <w:rPr>
          <w:rFonts w:eastAsia="Times New Roman" w:cs="Arial"/>
          <w:b/>
          <w:sz w:val="24"/>
          <w:szCs w:val="24"/>
          <w:lang w:val="en"/>
        </w:rPr>
        <w:t>Process Work</w:t>
      </w:r>
      <w:r w:rsidR="008B602A">
        <w:rPr>
          <w:rFonts w:eastAsia="Times New Roman" w:cs="Arial"/>
          <w:b/>
          <w:sz w:val="24"/>
          <w:szCs w:val="24"/>
          <w:lang w:val="en"/>
        </w:rPr>
        <w:t xml:space="preserve"> for a Mentee</w:t>
      </w:r>
      <w:r w:rsidRPr="008B602A">
        <w:rPr>
          <w:rFonts w:eastAsia="Times New Roman" w:cs="Arial"/>
          <w:b/>
          <w:sz w:val="24"/>
          <w:szCs w:val="24"/>
          <w:lang w:val="en"/>
        </w:rPr>
        <w:t>?</w:t>
      </w:r>
    </w:p>
    <w:p w14:paraId="6718C04D" w14:textId="77777777" w:rsidR="00373417" w:rsidRPr="00390F4F" w:rsidRDefault="00373417" w:rsidP="00B10B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/>
        </w:rPr>
      </w:pPr>
      <w:r w:rsidRPr="00390F4F">
        <w:rPr>
          <w:rFonts w:eastAsia="Times New Roman" w:cs="Arial"/>
          <w:sz w:val="24"/>
          <w:szCs w:val="24"/>
          <w:lang w:val="en"/>
        </w:rPr>
        <w:t>Think about your goals. What do you want out of this relationship?</w:t>
      </w:r>
    </w:p>
    <w:p w14:paraId="3B9626F6" w14:textId="77777777" w:rsidR="00373417" w:rsidRPr="00390F4F" w:rsidRDefault="00373417" w:rsidP="00B10B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/>
        </w:rPr>
      </w:pPr>
      <w:r w:rsidRPr="00390F4F">
        <w:rPr>
          <w:rFonts w:eastAsia="Times New Roman" w:cs="Arial"/>
          <w:sz w:val="24"/>
          <w:szCs w:val="24"/>
          <w:lang w:val="en"/>
        </w:rPr>
        <w:t>Talk to other people in your profession to get some ideas from them.</w:t>
      </w:r>
    </w:p>
    <w:p w14:paraId="0A616ECE" w14:textId="1320381E" w:rsidR="00373417" w:rsidRPr="00390F4F" w:rsidRDefault="00373417" w:rsidP="00B10B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/>
        </w:rPr>
      </w:pPr>
      <w:r w:rsidRPr="00390F4F">
        <w:rPr>
          <w:rFonts w:eastAsia="Times New Roman" w:cs="Arial"/>
          <w:sz w:val="24"/>
          <w:szCs w:val="24"/>
          <w:lang w:val="en"/>
        </w:rPr>
        <w:t xml:space="preserve">Complete the </w:t>
      </w:r>
      <w:r w:rsidR="00AE4D08">
        <w:rPr>
          <w:rFonts w:eastAsia="Times New Roman" w:cs="Arial"/>
          <w:sz w:val="24"/>
          <w:szCs w:val="24"/>
          <w:lang w:val="en"/>
        </w:rPr>
        <w:t xml:space="preserve">Mentee </w:t>
      </w:r>
      <w:r w:rsidRPr="00390F4F">
        <w:rPr>
          <w:rFonts w:eastAsia="Times New Roman" w:cs="Arial"/>
          <w:sz w:val="24"/>
          <w:szCs w:val="24"/>
          <w:lang w:val="en"/>
        </w:rPr>
        <w:t>application, giving</w:t>
      </w:r>
      <w:r w:rsidR="001218E7" w:rsidRPr="00390F4F">
        <w:rPr>
          <w:rFonts w:eastAsia="Times New Roman" w:cs="Arial"/>
          <w:sz w:val="24"/>
          <w:szCs w:val="24"/>
          <w:lang w:val="en"/>
        </w:rPr>
        <w:t xml:space="preserve"> as many specifics as you can. </w:t>
      </w:r>
    </w:p>
    <w:p w14:paraId="73B66118" w14:textId="77777777" w:rsidR="007039C1" w:rsidRDefault="00373417" w:rsidP="00B10B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/>
        </w:rPr>
      </w:pPr>
      <w:r w:rsidRPr="007039C1">
        <w:rPr>
          <w:rFonts w:eastAsia="Times New Roman" w:cs="Arial"/>
          <w:sz w:val="24"/>
          <w:szCs w:val="24"/>
          <w:lang w:val="en"/>
        </w:rPr>
        <w:t xml:space="preserve">Submit your </w:t>
      </w:r>
      <w:hyperlink r:id="rId8" w:history="1">
        <w:r w:rsidRPr="007039C1">
          <w:rPr>
            <w:rFonts w:eastAsia="Times New Roman" w:cs="Arial"/>
            <w:sz w:val="24"/>
            <w:szCs w:val="24"/>
            <w:lang w:val="en"/>
          </w:rPr>
          <w:t>application</w:t>
        </w:r>
      </w:hyperlink>
      <w:ins w:id="2" w:author="Michael Messner" w:date="2020-01-14T15:40:00Z">
        <w:r w:rsidR="00AC5292" w:rsidRPr="007039C1">
          <w:rPr>
            <w:rFonts w:eastAsia="Times New Roman" w:cs="Arial"/>
            <w:sz w:val="24"/>
            <w:szCs w:val="24"/>
            <w:lang w:val="en"/>
          </w:rPr>
          <w:t xml:space="preserve"> </w:t>
        </w:r>
      </w:ins>
      <w:r w:rsidR="000C28C4" w:rsidRPr="007039C1">
        <w:rPr>
          <w:rFonts w:eastAsia="Times New Roman" w:cs="Arial"/>
          <w:sz w:val="24"/>
          <w:szCs w:val="24"/>
          <w:lang w:val="en"/>
        </w:rPr>
        <w:t xml:space="preserve">to one of the ASSP OKC Mentoring Committee Contact listed below.  </w:t>
      </w:r>
    </w:p>
    <w:p w14:paraId="65DAD55D" w14:textId="0AD63019" w:rsidR="0008376D" w:rsidRPr="00744CBD" w:rsidRDefault="00744CBD" w:rsidP="00744CB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ins w:id="3" w:author="Michael Messner" w:date="2020-01-14T15:24:00Z"/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val="en"/>
        </w:rPr>
        <w:t xml:space="preserve"> </w:t>
      </w:r>
      <w:r w:rsidR="007039C1" w:rsidRPr="00744CBD">
        <w:rPr>
          <w:rFonts w:eastAsia="Times New Roman" w:cs="Arial"/>
          <w:sz w:val="24"/>
          <w:szCs w:val="24"/>
          <w:lang w:val="en"/>
        </w:rPr>
        <w:t xml:space="preserve">The Committee </w:t>
      </w:r>
      <w:r w:rsidR="00373417" w:rsidRPr="00744CBD">
        <w:rPr>
          <w:rFonts w:eastAsia="Times New Roman" w:cs="Arial"/>
          <w:sz w:val="24"/>
          <w:szCs w:val="24"/>
          <w:lang w:val="en"/>
        </w:rPr>
        <w:t xml:space="preserve">will </w:t>
      </w:r>
      <w:r w:rsidR="001218E7" w:rsidRPr="00744CBD">
        <w:rPr>
          <w:rFonts w:eastAsia="Times New Roman" w:cs="Arial"/>
          <w:sz w:val="24"/>
          <w:szCs w:val="24"/>
          <w:lang w:val="en"/>
        </w:rPr>
        <w:t xml:space="preserve">review the </w:t>
      </w:r>
      <w:r w:rsidR="00373417" w:rsidRPr="00744CBD">
        <w:rPr>
          <w:rFonts w:eastAsia="Times New Roman" w:cs="Arial"/>
          <w:sz w:val="24"/>
          <w:szCs w:val="24"/>
          <w:lang w:val="en"/>
        </w:rPr>
        <w:t>application</w:t>
      </w:r>
      <w:r w:rsidR="001218E7" w:rsidRPr="00744CBD">
        <w:rPr>
          <w:rFonts w:eastAsia="Times New Roman" w:cs="Arial"/>
          <w:sz w:val="24"/>
          <w:szCs w:val="24"/>
          <w:lang w:val="en"/>
        </w:rPr>
        <w:t>s</w:t>
      </w:r>
      <w:r w:rsidR="00390F4F" w:rsidRPr="00744CBD">
        <w:rPr>
          <w:rFonts w:eastAsia="Times New Roman" w:cs="Arial"/>
          <w:sz w:val="24"/>
          <w:szCs w:val="24"/>
          <w:lang w:val="en"/>
        </w:rPr>
        <w:t xml:space="preserve"> and </w:t>
      </w:r>
      <w:r w:rsidR="0040169C" w:rsidRPr="00744CBD">
        <w:rPr>
          <w:rFonts w:eastAsia="Times New Roman" w:cs="Arial"/>
          <w:sz w:val="24"/>
          <w:szCs w:val="24"/>
          <w:lang w:val="en"/>
        </w:rPr>
        <w:t xml:space="preserve">notify the Mentee and Mentor of the paring.  </w:t>
      </w:r>
    </w:p>
    <w:p w14:paraId="350E711C" w14:textId="77777777" w:rsidR="0008376D" w:rsidRPr="00390F4F" w:rsidRDefault="0008376D" w:rsidP="00390F4F">
      <w:pPr>
        <w:shd w:val="clear" w:color="auto" w:fill="FFFFFF"/>
        <w:spacing w:after="0" w:line="240" w:lineRule="auto"/>
        <w:rPr>
          <w:rFonts w:cs="Arial"/>
          <w:b/>
          <w:sz w:val="24"/>
          <w:szCs w:val="24"/>
        </w:rPr>
      </w:pPr>
    </w:p>
    <w:p w14:paraId="4ED83591" w14:textId="71A7EFAE" w:rsidR="0008376D" w:rsidRDefault="00390F4F" w:rsidP="0008376D">
      <w:pPr>
        <w:shd w:val="clear" w:color="auto" w:fill="FFFFFF"/>
        <w:spacing w:after="0" w:line="240" w:lineRule="auto"/>
        <w:rPr>
          <w:ins w:id="4" w:author="Michael Messner" w:date="2020-01-14T15:25:00Z"/>
          <w:rFonts w:eastAsia="Times New Roman" w:cs="Arial"/>
          <w:b/>
          <w:sz w:val="24"/>
          <w:szCs w:val="24"/>
          <w:lang w:val="en"/>
        </w:rPr>
      </w:pPr>
      <w:r w:rsidRPr="00390F4F">
        <w:rPr>
          <w:rFonts w:eastAsia="Times New Roman" w:cs="Arial"/>
          <w:sz w:val="24"/>
          <w:szCs w:val="24"/>
          <w:lang w:val="en"/>
        </w:rPr>
        <w:t>Please direct questions and mentoring applications to </w:t>
      </w:r>
      <w:r w:rsidR="001F7F0C">
        <w:rPr>
          <w:rFonts w:eastAsia="Times New Roman" w:cs="Arial"/>
          <w:sz w:val="24"/>
          <w:szCs w:val="24"/>
          <w:lang w:val="en"/>
        </w:rPr>
        <w:t xml:space="preserve">the ASSP OKC Mentoring Program Committee listed below.  </w:t>
      </w:r>
    </w:p>
    <w:p w14:paraId="2B5CD130" w14:textId="77777777" w:rsidR="0008376D" w:rsidRDefault="0008376D" w:rsidP="0008376D">
      <w:pPr>
        <w:shd w:val="clear" w:color="auto" w:fill="FFFFFF"/>
        <w:spacing w:after="0" w:line="240" w:lineRule="auto"/>
        <w:rPr>
          <w:ins w:id="5" w:author="Michael Messner" w:date="2020-01-14T15:25:00Z"/>
          <w:rFonts w:eastAsia="Times New Roman" w:cs="Arial"/>
          <w:b/>
          <w:sz w:val="24"/>
          <w:szCs w:val="24"/>
          <w:lang w:val="en"/>
        </w:rPr>
      </w:pPr>
    </w:p>
    <w:p w14:paraId="6A33F925" w14:textId="42F69161" w:rsidR="005E16DF" w:rsidDel="00AC5292" w:rsidRDefault="00373417" w:rsidP="00AC5292">
      <w:pPr>
        <w:shd w:val="clear" w:color="auto" w:fill="FFFFFF"/>
        <w:spacing w:after="0" w:line="240" w:lineRule="auto"/>
        <w:rPr>
          <w:del w:id="6" w:author="Michael Messner" w:date="2020-01-14T15:36:00Z"/>
          <w:rFonts w:cs="Arial"/>
          <w:lang w:val="en"/>
        </w:rPr>
      </w:pPr>
      <w:r w:rsidRPr="008B602A">
        <w:rPr>
          <w:rFonts w:eastAsia="Times New Roman" w:cs="Arial"/>
          <w:b/>
          <w:sz w:val="24"/>
          <w:szCs w:val="24"/>
          <w:lang w:val="en"/>
        </w:rPr>
        <w:t>Mentor</w:t>
      </w:r>
      <w:r w:rsidR="001218E7" w:rsidRPr="008B602A">
        <w:rPr>
          <w:rFonts w:eastAsia="Times New Roman" w:cs="Arial"/>
          <w:b/>
          <w:sz w:val="24"/>
          <w:szCs w:val="24"/>
          <w:lang w:val="en"/>
        </w:rPr>
        <w:t xml:space="preserve"> Selection</w:t>
      </w:r>
    </w:p>
    <w:p w14:paraId="08341C25" w14:textId="52286C1D" w:rsidR="00AC5292" w:rsidRDefault="00AC5292">
      <w:pPr>
        <w:shd w:val="clear" w:color="auto" w:fill="FFFFFF"/>
        <w:spacing w:after="0" w:line="240" w:lineRule="auto"/>
        <w:rPr>
          <w:ins w:id="7" w:author="Michael Messner" w:date="2020-01-14T15:37:00Z"/>
          <w:rFonts w:cs="Arial"/>
          <w:lang w:val="en"/>
        </w:rPr>
      </w:pPr>
    </w:p>
    <w:p w14:paraId="66E9F853" w14:textId="1B36BCD7" w:rsidR="008B602A" w:rsidRPr="008B602A" w:rsidRDefault="008B602A" w:rsidP="001F7F0C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"/>
        </w:rPr>
      </w:pPr>
      <w:r>
        <w:rPr>
          <w:rFonts w:cs="Arial"/>
          <w:lang w:val="en"/>
        </w:rPr>
        <w:t xml:space="preserve">Mentors </w:t>
      </w:r>
      <w:r w:rsidR="001F7F0C">
        <w:rPr>
          <w:rFonts w:cs="Arial"/>
          <w:lang w:val="en"/>
        </w:rPr>
        <w:t xml:space="preserve">will complete the Mentor Application and submit it to one of the ASSP OKK Mentoring Committee Contacts listed below.  </w:t>
      </w:r>
      <w:r>
        <w:rPr>
          <w:rFonts w:cs="Arial"/>
          <w:lang w:val="en"/>
        </w:rPr>
        <w:t xml:space="preserve"> </w:t>
      </w:r>
    </w:p>
    <w:p w14:paraId="38E879F8" w14:textId="77777777" w:rsidR="00373417" w:rsidRPr="008B602A" w:rsidRDefault="008B602A" w:rsidP="00D920D8">
      <w:pPr>
        <w:shd w:val="clear" w:color="auto" w:fill="FFFFFF"/>
        <w:spacing w:before="100" w:beforeAutospacing="1" w:after="75" w:line="240" w:lineRule="auto"/>
        <w:outlineLvl w:val="1"/>
        <w:rPr>
          <w:rFonts w:eastAsia="Times New Roman" w:cs="Arial"/>
          <w:b/>
          <w:sz w:val="24"/>
          <w:szCs w:val="24"/>
          <w:lang w:val="en"/>
        </w:rPr>
      </w:pPr>
      <w:r w:rsidRPr="008B602A">
        <w:rPr>
          <w:rFonts w:eastAsia="Times New Roman" w:cs="Arial"/>
          <w:b/>
          <w:sz w:val="24"/>
          <w:szCs w:val="24"/>
          <w:lang w:val="en"/>
        </w:rPr>
        <w:t xml:space="preserve">Mentor Program </w:t>
      </w:r>
      <w:r w:rsidR="00373417" w:rsidRPr="008B602A">
        <w:rPr>
          <w:rFonts w:eastAsia="Times New Roman" w:cs="Arial"/>
          <w:b/>
          <w:sz w:val="24"/>
          <w:szCs w:val="24"/>
          <w:lang w:val="en"/>
        </w:rPr>
        <w:t>Guidelines</w:t>
      </w:r>
    </w:p>
    <w:p w14:paraId="499BF590" w14:textId="3C0FE101" w:rsidR="00373417" w:rsidRPr="00CC2036" w:rsidRDefault="00373417" w:rsidP="00744CBD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val="en"/>
        </w:rPr>
      </w:pPr>
      <w:r w:rsidRPr="00CC2036">
        <w:rPr>
          <w:rFonts w:eastAsia="Times New Roman" w:cs="Arial"/>
          <w:b/>
          <w:bCs/>
          <w:sz w:val="24"/>
          <w:szCs w:val="24"/>
          <w:lang w:val="en"/>
        </w:rPr>
        <w:t>Confidential:</w:t>
      </w:r>
      <w:r w:rsidRPr="00CC2036">
        <w:rPr>
          <w:rFonts w:eastAsia="Times New Roman" w:cs="Arial"/>
          <w:sz w:val="24"/>
          <w:szCs w:val="24"/>
          <w:lang w:val="en"/>
        </w:rPr>
        <w:t xml:space="preserve"> All information exchanged between matched pairs for mentoring will be held in strict confidence. You</w:t>
      </w:r>
      <w:ins w:id="8" w:author="Michael Messner" w:date="2020-01-14T15:36:00Z">
        <w:r w:rsidR="00AC5292">
          <w:rPr>
            <w:rFonts w:eastAsia="Times New Roman" w:cs="Arial"/>
            <w:sz w:val="24"/>
            <w:szCs w:val="24"/>
            <w:lang w:val="en"/>
          </w:rPr>
          <w:t>r</w:t>
        </w:r>
      </w:ins>
      <w:r w:rsidRPr="00CC2036">
        <w:rPr>
          <w:rFonts w:eastAsia="Times New Roman" w:cs="Arial"/>
          <w:sz w:val="24"/>
          <w:szCs w:val="24"/>
          <w:lang w:val="en"/>
        </w:rPr>
        <w:t xml:space="preserve"> application will not be viewable to anyone outside the committee.</w:t>
      </w:r>
    </w:p>
    <w:p w14:paraId="7F286050" w14:textId="77777777" w:rsidR="00373417" w:rsidRPr="00CC2036" w:rsidRDefault="00373417" w:rsidP="00744CBD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val="en"/>
        </w:rPr>
      </w:pPr>
      <w:r w:rsidRPr="00CC2036">
        <w:rPr>
          <w:rFonts w:eastAsia="Times New Roman" w:cs="Arial"/>
          <w:b/>
          <w:bCs/>
          <w:sz w:val="24"/>
          <w:szCs w:val="24"/>
          <w:lang w:val="en"/>
        </w:rPr>
        <w:t>Regular Meetings:</w:t>
      </w:r>
      <w:r w:rsidRPr="00CC2036">
        <w:rPr>
          <w:rFonts w:eastAsia="Times New Roman" w:cs="Arial"/>
          <w:sz w:val="24"/>
          <w:szCs w:val="24"/>
          <w:lang w:val="en"/>
        </w:rPr>
        <w:t xml:space="preserve"> You will set up regular times to meet that are to your convenience. These can be in person, on the phone or via e-mail/instant message.</w:t>
      </w:r>
    </w:p>
    <w:p w14:paraId="4B03D672" w14:textId="77777777" w:rsidR="00373417" w:rsidRPr="00CC2036" w:rsidRDefault="00373417" w:rsidP="00744CBD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val="en"/>
        </w:rPr>
      </w:pPr>
      <w:r w:rsidRPr="00CC2036">
        <w:rPr>
          <w:rFonts w:eastAsia="Times New Roman" w:cs="Arial"/>
          <w:b/>
          <w:bCs/>
          <w:sz w:val="24"/>
          <w:szCs w:val="24"/>
          <w:lang w:val="en"/>
        </w:rPr>
        <w:t>One-Year Program:</w:t>
      </w:r>
      <w:r w:rsidRPr="00CC2036">
        <w:rPr>
          <w:rFonts w:eastAsia="Times New Roman" w:cs="Arial"/>
          <w:sz w:val="24"/>
          <w:szCs w:val="24"/>
          <w:lang w:val="en"/>
        </w:rPr>
        <w:t xml:space="preserve"> Teams will be matched for one year</w:t>
      </w:r>
      <w:r w:rsidR="005E16DF">
        <w:rPr>
          <w:rFonts w:eastAsia="Times New Roman" w:cs="Arial"/>
          <w:sz w:val="24"/>
          <w:szCs w:val="24"/>
          <w:lang w:val="en"/>
        </w:rPr>
        <w:t xml:space="preserve">. </w:t>
      </w:r>
    </w:p>
    <w:p w14:paraId="6D46B724" w14:textId="01B1B271" w:rsidR="00373417" w:rsidRPr="005E16DF" w:rsidRDefault="001F7F0C" w:rsidP="00D920D8">
      <w:pPr>
        <w:shd w:val="clear" w:color="auto" w:fill="FFFFFF"/>
        <w:spacing w:before="100" w:beforeAutospacing="1" w:after="75" w:line="240" w:lineRule="auto"/>
        <w:outlineLvl w:val="1"/>
        <w:rPr>
          <w:rFonts w:eastAsia="Times New Roman" w:cs="Arial"/>
          <w:b/>
          <w:sz w:val="24"/>
          <w:szCs w:val="24"/>
          <w:lang w:val="en"/>
        </w:rPr>
      </w:pPr>
      <w:r>
        <w:rPr>
          <w:rFonts w:eastAsia="Times New Roman" w:cs="Arial"/>
          <w:b/>
          <w:sz w:val="24"/>
          <w:szCs w:val="24"/>
          <w:lang w:val="en"/>
        </w:rPr>
        <w:t xml:space="preserve">ASSP </w:t>
      </w:r>
      <w:r w:rsidR="00D920D8" w:rsidRPr="005E16DF">
        <w:rPr>
          <w:rFonts w:eastAsia="Times New Roman" w:cs="Arial"/>
          <w:b/>
          <w:sz w:val="24"/>
          <w:szCs w:val="24"/>
          <w:lang w:val="en"/>
        </w:rPr>
        <w:t>OKC</w:t>
      </w:r>
      <w:r w:rsidR="005E16DF">
        <w:rPr>
          <w:rFonts w:eastAsia="Times New Roman" w:cs="Arial"/>
          <w:b/>
          <w:sz w:val="24"/>
          <w:szCs w:val="24"/>
          <w:lang w:val="en"/>
        </w:rPr>
        <w:t xml:space="preserve"> Mentor</w:t>
      </w:r>
      <w:r>
        <w:rPr>
          <w:rFonts w:eastAsia="Times New Roman" w:cs="Arial"/>
          <w:b/>
          <w:sz w:val="24"/>
          <w:szCs w:val="24"/>
          <w:lang w:val="en"/>
        </w:rPr>
        <w:t>ing Committee Contacts</w:t>
      </w:r>
    </w:p>
    <w:p w14:paraId="2B24D3C2" w14:textId="77777777" w:rsidR="00336B8B" w:rsidRDefault="001F7F0C" w:rsidP="00390F4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/>
        </w:rPr>
      </w:pPr>
      <w:r>
        <w:rPr>
          <w:rFonts w:eastAsia="Times New Roman" w:cs="Arial"/>
          <w:sz w:val="24"/>
          <w:szCs w:val="24"/>
          <w:lang w:val="en"/>
        </w:rPr>
        <w:t>Damon Hinkle, Co-Chair</w:t>
      </w:r>
      <w:r w:rsidR="00336B8B">
        <w:rPr>
          <w:rFonts w:eastAsia="Times New Roman" w:cs="Arial"/>
          <w:sz w:val="24"/>
          <w:szCs w:val="24"/>
          <w:lang w:val="en"/>
        </w:rPr>
        <w:t xml:space="preserve">, </w:t>
      </w:r>
      <w:hyperlink r:id="rId9" w:history="1">
        <w:r w:rsidR="00336B8B" w:rsidRPr="00CA6695">
          <w:rPr>
            <w:rStyle w:val="Hyperlink"/>
            <w:rFonts w:eastAsia="Times New Roman" w:cs="Arial"/>
            <w:sz w:val="24"/>
            <w:szCs w:val="24"/>
            <w:lang w:val="en"/>
          </w:rPr>
          <w:t>Damon.hinkle@thrutubing.com</w:t>
        </w:r>
      </w:hyperlink>
      <w:r w:rsidR="00336B8B">
        <w:rPr>
          <w:rFonts w:eastAsia="Times New Roman" w:cs="Arial"/>
          <w:sz w:val="24"/>
          <w:szCs w:val="24"/>
          <w:lang w:val="en"/>
        </w:rPr>
        <w:t xml:space="preserve"> </w:t>
      </w:r>
    </w:p>
    <w:p w14:paraId="35092BA1" w14:textId="0B432426" w:rsidR="00D920D8" w:rsidRDefault="00336B8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"/>
        </w:rPr>
      </w:pPr>
      <w:r>
        <w:rPr>
          <w:rFonts w:eastAsia="Times New Roman" w:cs="Arial"/>
          <w:sz w:val="24"/>
          <w:szCs w:val="24"/>
          <w:lang w:val="en"/>
        </w:rPr>
        <w:t xml:space="preserve">Mike Messner, Co-Chair </w:t>
      </w:r>
      <w:hyperlink r:id="rId10" w:history="1">
        <w:r w:rsidR="001F060E" w:rsidRPr="00CA6695">
          <w:rPr>
            <w:rStyle w:val="Hyperlink"/>
            <w:rFonts w:eastAsia="Times New Roman" w:cs="Arial"/>
            <w:sz w:val="24"/>
            <w:szCs w:val="24"/>
            <w:lang w:val="en"/>
          </w:rPr>
          <w:t>messnermik@aol.com</w:t>
        </w:r>
      </w:hyperlink>
      <w:r w:rsidR="001F060E">
        <w:rPr>
          <w:rFonts w:eastAsia="Times New Roman" w:cs="Arial"/>
          <w:sz w:val="24"/>
          <w:szCs w:val="24"/>
          <w:lang w:val="en"/>
        </w:rPr>
        <w:t xml:space="preserve"> </w:t>
      </w:r>
    </w:p>
    <w:p w14:paraId="29CE77EF" w14:textId="70DBD327" w:rsidR="001F060E" w:rsidRDefault="001F060E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3C407C60" w14:textId="10F0366F" w:rsidR="001F060E" w:rsidRDefault="001F060E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6A6505B5" w14:textId="4098D23C" w:rsidR="001F060E" w:rsidRDefault="001F060E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41C62DB3" w14:textId="6AD40710" w:rsidR="001F060E" w:rsidRDefault="001F060E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631FE540" w14:textId="166A08BE" w:rsidR="001F060E" w:rsidRDefault="001F060E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7CDE183E" w14:textId="6F54FDB4" w:rsidR="000122DC" w:rsidRDefault="000122DC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2A95D3E9" w14:textId="50EF4C50" w:rsidR="000122DC" w:rsidRDefault="000122DC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074F7B86" w14:textId="0F426AB8" w:rsidR="000122DC" w:rsidRDefault="000122DC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0204E0AD" w14:textId="102BF96F" w:rsidR="000122DC" w:rsidRDefault="000122DC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020CCDBB" w14:textId="7956D303" w:rsidR="000122DC" w:rsidRDefault="000122DC" w:rsidP="001F060E">
      <w:pPr>
        <w:shd w:val="clear" w:color="auto" w:fill="FFFFFF"/>
        <w:spacing w:after="0" w:line="240" w:lineRule="auto"/>
        <w:rPr>
          <w:ins w:id="9" w:author="Michael Messner" w:date="2022-08-31T13:47:00Z"/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12EA017E" w14:textId="36480BBA" w:rsidR="00723214" w:rsidRDefault="00723214" w:rsidP="001F060E">
      <w:pPr>
        <w:shd w:val="clear" w:color="auto" w:fill="FFFFFF"/>
        <w:spacing w:after="0" w:line="240" w:lineRule="auto"/>
        <w:rPr>
          <w:ins w:id="10" w:author="Michael Messner" w:date="2022-08-31T13:47:00Z"/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04F6A6F4" w14:textId="77777777" w:rsidR="00723214" w:rsidRDefault="00723214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03AB8BED" w14:textId="6723B4A0" w:rsidR="001F060E" w:rsidRDefault="001F060E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5FD53A6F" w14:textId="122FAC23" w:rsidR="001F060E" w:rsidRDefault="001F060E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p w14:paraId="49EB7F33" w14:textId="77777777" w:rsidR="001F060E" w:rsidRDefault="001F060E" w:rsidP="001F0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  <w:lang w:val="en"/>
        </w:rPr>
      </w:pPr>
    </w:p>
    <w:tbl>
      <w:tblPr>
        <w:tblpPr w:leftFromText="180" w:rightFromText="180" w:vertAnchor="text" w:tblpX="229" w:tblpY="9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450"/>
        <w:gridCol w:w="1278"/>
        <w:gridCol w:w="522"/>
        <w:gridCol w:w="450"/>
        <w:gridCol w:w="75"/>
        <w:gridCol w:w="1725"/>
        <w:gridCol w:w="450"/>
        <w:gridCol w:w="1650"/>
        <w:gridCol w:w="525"/>
      </w:tblGrid>
      <w:tr w:rsidR="00CC2036" w14:paraId="6ED8C840" w14:textId="77777777" w:rsidTr="00CC2036">
        <w:trPr>
          <w:trHeight w:val="143"/>
        </w:trPr>
        <w:tc>
          <w:tcPr>
            <w:tcW w:w="955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B8060" w14:textId="133D745C" w:rsidR="00CC2036" w:rsidRPr="00CC2036" w:rsidRDefault="00CC2036" w:rsidP="00CC2036">
            <w:pPr>
              <w:spacing w:before="100" w:beforeAutospacing="1"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sz w:val="32"/>
                <w:szCs w:val="32"/>
                <w:lang w:val="en"/>
              </w:rPr>
            </w:pPr>
            <w:r w:rsidRPr="00CC2036">
              <w:rPr>
                <w:rFonts w:eastAsia="Times New Roman" w:cs="Arial"/>
                <w:b/>
                <w:bCs/>
                <w:sz w:val="32"/>
                <w:szCs w:val="32"/>
                <w:lang w:val="en"/>
              </w:rPr>
              <w:lastRenderedPageBreak/>
              <w:t>ASS</w:t>
            </w:r>
            <w:r w:rsidR="001F060E">
              <w:rPr>
                <w:rFonts w:eastAsia="Times New Roman" w:cs="Arial"/>
                <w:b/>
                <w:bCs/>
                <w:sz w:val="32"/>
                <w:szCs w:val="32"/>
                <w:lang w:val="en"/>
              </w:rPr>
              <w:t>P</w:t>
            </w:r>
            <w:r w:rsidRPr="00CC2036">
              <w:rPr>
                <w:rFonts w:eastAsia="Times New Roman" w:cs="Arial"/>
                <w:b/>
                <w:bCs/>
                <w:sz w:val="32"/>
                <w:szCs w:val="32"/>
                <w:lang w:val="en"/>
              </w:rPr>
              <w:t xml:space="preserve"> OKC Mentorship Application</w:t>
            </w:r>
            <w:r w:rsidR="001F060E">
              <w:rPr>
                <w:rFonts w:eastAsia="Times New Roman" w:cs="Arial"/>
                <w:b/>
                <w:bCs/>
                <w:sz w:val="32"/>
                <w:szCs w:val="32"/>
                <w:lang w:val="en"/>
              </w:rPr>
              <w:t xml:space="preserve"> – Mentee </w:t>
            </w:r>
          </w:p>
        </w:tc>
      </w:tr>
      <w:tr w:rsidR="001A570D" w14:paraId="173886B9" w14:textId="77777777" w:rsidTr="00CC2036">
        <w:trPr>
          <w:trHeight w:val="143"/>
        </w:trPr>
        <w:tc>
          <w:tcPr>
            <w:tcW w:w="9555" w:type="dxa"/>
            <w:gridSpan w:val="10"/>
            <w:tcBorders>
              <w:bottom w:val="single" w:sz="4" w:space="0" w:color="auto"/>
            </w:tcBorders>
            <w:vAlign w:val="center"/>
          </w:tcPr>
          <w:p w14:paraId="0D87363D" w14:textId="30C480E7" w:rsidR="001A570D" w:rsidRDefault="001A570D" w:rsidP="00CC2036">
            <w:pPr>
              <w:spacing w:before="100" w:beforeAutospacing="1" w:after="0" w:line="240" w:lineRule="auto"/>
              <w:jc w:val="center"/>
              <w:outlineLvl w:val="0"/>
              <w:rPr>
                <w:rFonts w:eastAsia="Times New Roman" w:cs="Arial"/>
                <w:color w:val="4D4D4D"/>
                <w:kern w:val="36"/>
                <w:sz w:val="24"/>
                <w:szCs w:val="24"/>
                <w:lang w:val="en"/>
              </w:rPr>
            </w:pPr>
            <w:r>
              <w:rPr>
                <w:rFonts w:eastAsia="Times New Roman" w:cs="Arial"/>
                <w:bCs/>
                <w:color w:val="4D4D4D"/>
                <w:sz w:val="24"/>
                <w:szCs w:val="24"/>
                <w:lang w:val="en"/>
              </w:rPr>
              <w:t>Applicants must be a current member of the ASS</w:t>
            </w:r>
            <w:r w:rsidR="001F060E">
              <w:rPr>
                <w:rFonts w:eastAsia="Times New Roman" w:cs="Arial"/>
                <w:bCs/>
                <w:color w:val="4D4D4D"/>
                <w:sz w:val="24"/>
                <w:szCs w:val="24"/>
                <w:lang w:val="en"/>
              </w:rPr>
              <w:t>P</w:t>
            </w:r>
            <w:r>
              <w:rPr>
                <w:rFonts w:eastAsia="Times New Roman" w:cs="Arial"/>
                <w:bCs/>
                <w:color w:val="4D4D4D"/>
                <w:sz w:val="24"/>
                <w:szCs w:val="24"/>
                <w:lang w:val="en"/>
              </w:rPr>
              <w:t xml:space="preserve"> Oklahoma City Chapter</w:t>
            </w:r>
          </w:p>
        </w:tc>
      </w:tr>
      <w:tr w:rsidR="00CC2036" w14:paraId="6A558FEC" w14:textId="77777777" w:rsidTr="00CC2036">
        <w:trPr>
          <w:trHeight w:val="413"/>
        </w:trPr>
        <w:tc>
          <w:tcPr>
            <w:tcW w:w="9555" w:type="dxa"/>
            <w:gridSpan w:val="10"/>
            <w:shd w:val="clear" w:color="auto" w:fill="D9D9D9" w:themeFill="background1" w:themeFillShade="D9"/>
            <w:vAlign w:val="center"/>
          </w:tcPr>
          <w:p w14:paraId="6E952266" w14:textId="77777777" w:rsidR="00CC2036" w:rsidRPr="00CC2036" w:rsidRDefault="00CC2036" w:rsidP="00CC2036">
            <w:pPr>
              <w:spacing w:before="100" w:beforeAutospacing="1" w:after="0" w:line="240" w:lineRule="auto"/>
              <w:outlineLvl w:val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CC20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Applicant Description </w:t>
            </w:r>
          </w:p>
        </w:tc>
      </w:tr>
      <w:tr w:rsidR="001A570D" w14:paraId="14289178" w14:textId="77777777" w:rsidTr="00CC2036">
        <w:trPr>
          <w:trHeight w:val="350"/>
        </w:trPr>
        <w:tc>
          <w:tcPr>
            <w:tcW w:w="5205" w:type="dxa"/>
            <w:gridSpan w:val="6"/>
            <w:vAlign w:val="center"/>
          </w:tcPr>
          <w:p w14:paraId="6F7F4E16" w14:textId="77777777" w:rsidR="001A570D" w:rsidRPr="00373417" w:rsidRDefault="001A570D" w:rsidP="00CC20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3417">
              <w:rPr>
                <w:rFonts w:eastAsia="Times New Roman" w:cs="Times New Roman"/>
                <w:color w:val="000000"/>
                <w:sz w:val="24"/>
                <w:szCs w:val="24"/>
              </w:rPr>
              <w:t>Name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50" w:type="dxa"/>
            <w:gridSpan w:val="4"/>
            <w:vAlign w:val="center"/>
          </w:tcPr>
          <w:p w14:paraId="01E39DC7" w14:textId="2A3DBCB5" w:rsidR="001A570D" w:rsidRDefault="001A570D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color w:val="4D4D4D"/>
                <w:kern w:val="36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ASS</w:t>
            </w:r>
            <w:r w:rsidR="00744CBD"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  <w:del w:id="11" w:author="Michael Messner" w:date="2020-01-14T15:41:00Z">
              <w:r w:rsidDel="00AC5292">
                <w:rPr>
                  <w:rFonts w:eastAsia="Times New Roman" w:cs="Times New Roman"/>
                  <w:color w:val="000000"/>
                  <w:sz w:val="24"/>
                  <w:szCs w:val="24"/>
                </w:rPr>
                <w:delText>E</w:delText>
              </w:r>
            </w:del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3417">
              <w:rPr>
                <w:rFonts w:eastAsia="Times New Roman" w:cs="Times New Roman"/>
                <w:color w:val="000000"/>
                <w:sz w:val="24"/>
                <w:szCs w:val="24"/>
              </w:rPr>
              <w:t>Member number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A570D" w14:paraId="7AF6119D" w14:textId="77777777" w:rsidTr="00CC2036">
        <w:trPr>
          <w:trHeight w:val="350"/>
        </w:trPr>
        <w:tc>
          <w:tcPr>
            <w:tcW w:w="9555" w:type="dxa"/>
            <w:gridSpan w:val="10"/>
            <w:vAlign w:val="center"/>
          </w:tcPr>
          <w:p w14:paraId="73616895" w14:textId="77777777" w:rsidR="001A570D" w:rsidRPr="00373417" w:rsidRDefault="001A570D" w:rsidP="00CC20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Current p</w:t>
            </w:r>
            <w:r w:rsidRPr="00373417">
              <w:rPr>
                <w:rFonts w:eastAsia="Times New Roman" w:cs="Times New Roman"/>
                <w:color w:val="000000"/>
                <w:sz w:val="24"/>
                <w:szCs w:val="24"/>
              </w:rPr>
              <w:t>osition title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1A570D" w14:paraId="47116652" w14:textId="77777777" w:rsidTr="00CC2036">
        <w:trPr>
          <w:trHeight w:val="350"/>
        </w:trPr>
        <w:tc>
          <w:tcPr>
            <w:tcW w:w="9555" w:type="dxa"/>
            <w:gridSpan w:val="10"/>
            <w:vAlign w:val="center"/>
          </w:tcPr>
          <w:p w14:paraId="4D0EAD0B" w14:textId="77777777" w:rsidR="001A570D" w:rsidRPr="00373417" w:rsidRDefault="001A570D" w:rsidP="00CC20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3417">
              <w:rPr>
                <w:rFonts w:eastAsia="Times New Roman" w:cs="Times New Roman"/>
                <w:color w:val="000000"/>
                <w:sz w:val="24"/>
                <w:szCs w:val="24"/>
              </w:rPr>
              <w:t>Company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D920D8" w14:paraId="7035BF37" w14:textId="77777777" w:rsidTr="00CC2036">
        <w:trPr>
          <w:trHeight w:val="350"/>
        </w:trPr>
        <w:tc>
          <w:tcPr>
            <w:tcW w:w="9555" w:type="dxa"/>
            <w:gridSpan w:val="10"/>
            <w:vAlign w:val="center"/>
          </w:tcPr>
          <w:p w14:paraId="018F4424" w14:textId="77777777" w:rsidR="00D920D8" w:rsidRPr="00373417" w:rsidRDefault="00D920D8" w:rsidP="00CC20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3417">
              <w:rPr>
                <w:rFonts w:eastAsia="Times New Roman" w:cs="Times New Roman"/>
                <w:color w:val="000000"/>
                <w:sz w:val="24"/>
                <w:szCs w:val="24"/>
              </w:rPr>
              <w:t>City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                                  </w:t>
            </w:r>
          </w:p>
        </w:tc>
      </w:tr>
      <w:tr w:rsidR="001A570D" w14:paraId="06BE125E" w14:textId="77777777" w:rsidTr="00CC2036">
        <w:trPr>
          <w:trHeight w:val="350"/>
        </w:trPr>
        <w:tc>
          <w:tcPr>
            <w:tcW w:w="4158" w:type="dxa"/>
            <w:gridSpan w:val="3"/>
            <w:vAlign w:val="center"/>
          </w:tcPr>
          <w:p w14:paraId="58F58C47" w14:textId="77777777" w:rsidR="001A570D" w:rsidRPr="00373417" w:rsidRDefault="001A570D" w:rsidP="00CC203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3417">
              <w:rPr>
                <w:rFonts w:eastAsia="Times New Roman" w:cs="Times New Roman"/>
                <w:color w:val="000000"/>
                <w:sz w:val="24"/>
                <w:szCs w:val="24"/>
              </w:rPr>
              <w:t>Phone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 w:rsidR="00856F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  <w:gridSpan w:val="7"/>
            <w:vAlign w:val="center"/>
          </w:tcPr>
          <w:p w14:paraId="5F13695E" w14:textId="77777777" w:rsidR="001A570D" w:rsidRPr="00373417" w:rsidRDefault="001A570D" w:rsidP="00CC2036">
            <w:pPr>
              <w:spacing w:after="0" w:line="240" w:lineRule="auto"/>
              <w:ind w:left="1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73417">
              <w:rPr>
                <w:rFonts w:eastAsia="Times New Roman" w:cs="Times New Roman"/>
                <w:color w:val="000000"/>
                <w:sz w:val="24"/>
                <w:szCs w:val="24"/>
              </w:rPr>
              <w:t>Email Address</w:t>
            </w:r>
            <w:r w:rsidR="00D920D8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C2036" w14:paraId="7CB45657" w14:textId="77777777" w:rsidTr="00CC2036">
        <w:trPr>
          <w:trHeight w:val="350"/>
        </w:trPr>
        <w:tc>
          <w:tcPr>
            <w:tcW w:w="9555" w:type="dxa"/>
            <w:gridSpan w:val="10"/>
            <w:shd w:val="clear" w:color="auto" w:fill="D9D9D9" w:themeFill="background1" w:themeFillShade="D9"/>
            <w:vAlign w:val="bottom"/>
          </w:tcPr>
          <w:p w14:paraId="44D3641C" w14:textId="77777777" w:rsidR="00CC2036" w:rsidRPr="00CC2036" w:rsidRDefault="00CC2036" w:rsidP="00CC203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C20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Current business </w:t>
            </w:r>
            <w:proofErr w:type="gramStart"/>
            <w:r w:rsidRPr="00CC20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type  (</w:t>
            </w:r>
            <w:proofErr w:type="gramEnd"/>
            <w:r w:rsidRPr="00CC203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Place an "X" near all relevant categories)</w:t>
            </w:r>
          </w:p>
        </w:tc>
      </w:tr>
      <w:tr w:rsidR="00CC2036" w14:paraId="31E1A1BD" w14:textId="77777777" w:rsidTr="00CC2036">
        <w:trPr>
          <w:trHeight w:val="350"/>
        </w:trPr>
        <w:tc>
          <w:tcPr>
            <w:tcW w:w="2430" w:type="dxa"/>
            <w:vAlign w:val="bottom"/>
          </w:tcPr>
          <w:p w14:paraId="2D615572" w14:textId="77777777" w:rsidR="00CC2036" w:rsidRPr="001A570D" w:rsidRDefault="00CC2036" w:rsidP="00CC20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3417">
              <w:rPr>
                <w:rFonts w:eastAsia="Times New Roman" w:cs="Times New Roman"/>
                <w:sz w:val="24"/>
                <w:szCs w:val="24"/>
              </w:rPr>
              <w:t>Construction</w:t>
            </w:r>
            <w:r w:rsidRPr="001A570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bottom"/>
          </w:tcPr>
          <w:p w14:paraId="0A17CA6A" w14:textId="77777777" w:rsidR="00CC2036" w:rsidRPr="001A570D" w:rsidRDefault="00CC2036" w:rsidP="00CC20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DBCE95F" w14:textId="77777777" w:rsidR="00CC2036" w:rsidRPr="00373417" w:rsidRDefault="00CC2036" w:rsidP="00CC20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3417">
              <w:rPr>
                <w:rFonts w:eastAsia="Times New Roman" w:cs="Times New Roman"/>
                <w:sz w:val="24"/>
                <w:szCs w:val="24"/>
              </w:rPr>
              <w:t>Consulting</w:t>
            </w:r>
          </w:p>
        </w:tc>
        <w:tc>
          <w:tcPr>
            <w:tcW w:w="450" w:type="dxa"/>
            <w:vAlign w:val="bottom"/>
          </w:tcPr>
          <w:p w14:paraId="6351C96F" w14:textId="77777777" w:rsidR="00CC2036" w:rsidRPr="00373417" w:rsidRDefault="00CC2036" w:rsidP="00CC20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53A9A50E" w14:textId="77777777" w:rsidR="00CC2036" w:rsidRPr="001A570D" w:rsidRDefault="00CC2036" w:rsidP="00CC20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A570D">
              <w:rPr>
                <w:rFonts w:eastAsia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450" w:type="dxa"/>
            <w:vAlign w:val="bottom"/>
          </w:tcPr>
          <w:p w14:paraId="2E2DDBFC" w14:textId="77777777" w:rsidR="00CC2036" w:rsidRPr="001A570D" w:rsidRDefault="00CC2036" w:rsidP="00CC20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bottom"/>
          </w:tcPr>
          <w:p w14:paraId="305D1A7B" w14:textId="77777777" w:rsidR="00CC2036" w:rsidRPr="001A570D" w:rsidRDefault="00CC2036" w:rsidP="00CC20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73417">
              <w:rPr>
                <w:rFonts w:eastAsia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525" w:type="dxa"/>
            <w:vAlign w:val="bottom"/>
          </w:tcPr>
          <w:p w14:paraId="7ECDA28B" w14:textId="77777777" w:rsidR="00CC2036" w:rsidRPr="001A570D" w:rsidRDefault="00CC2036" w:rsidP="00CC20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C2036" w14:paraId="2992CA56" w14:textId="77777777" w:rsidTr="00CC2036">
        <w:trPr>
          <w:trHeight w:val="360"/>
        </w:trPr>
        <w:tc>
          <w:tcPr>
            <w:tcW w:w="2430" w:type="dxa"/>
          </w:tcPr>
          <w:p w14:paraId="38069139" w14:textId="77777777" w:rsidR="00CC2036" w:rsidRPr="001A570D" w:rsidRDefault="00CC2036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  <w:r w:rsidRPr="00373417">
              <w:rPr>
                <w:rFonts w:eastAsia="Times New Roman" w:cs="Times New Roman"/>
                <w:sz w:val="24"/>
                <w:szCs w:val="24"/>
              </w:rPr>
              <w:t>Health Care</w:t>
            </w:r>
          </w:p>
        </w:tc>
        <w:tc>
          <w:tcPr>
            <w:tcW w:w="450" w:type="dxa"/>
          </w:tcPr>
          <w:p w14:paraId="6EFE0F12" w14:textId="77777777" w:rsidR="00CC2036" w:rsidRPr="001A570D" w:rsidRDefault="00CC2036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</w:p>
        </w:tc>
        <w:tc>
          <w:tcPr>
            <w:tcW w:w="1800" w:type="dxa"/>
            <w:gridSpan w:val="2"/>
          </w:tcPr>
          <w:p w14:paraId="23951DCD" w14:textId="77777777" w:rsidR="00CC2036" w:rsidRPr="001A570D" w:rsidRDefault="00CC2036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  <w:r w:rsidRPr="00373417">
              <w:rPr>
                <w:rFonts w:eastAsia="Times New Roman" w:cs="Times New Roman"/>
                <w:sz w:val="24"/>
                <w:szCs w:val="24"/>
              </w:rPr>
              <w:t>Manufacturing</w:t>
            </w:r>
          </w:p>
        </w:tc>
        <w:tc>
          <w:tcPr>
            <w:tcW w:w="450" w:type="dxa"/>
          </w:tcPr>
          <w:p w14:paraId="2AA5097B" w14:textId="77777777" w:rsidR="00CC2036" w:rsidRPr="001A570D" w:rsidRDefault="00CC2036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</w:p>
        </w:tc>
        <w:tc>
          <w:tcPr>
            <w:tcW w:w="1800" w:type="dxa"/>
            <w:gridSpan w:val="2"/>
          </w:tcPr>
          <w:p w14:paraId="18697C84" w14:textId="77777777" w:rsidR="00CC2036" w:rsidRPr="001A570D" w:rsidRDefault="00CC2036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  <w:r w:rsidRPr="001A570D">
              <w:rPr>
                <w:rFonts w:eastAsia="Times New Roman" w:cs="Arial"/>
                <w:kern w:val="36"/>
                <w:sz w:val="24"/>
                <w:szCs w:val="24"/>
                <w:lang w:val="en"/>
              </w:rPr>
              <w:t>Oil and Gas</w:t>
            </w:r>
          </w:p>
        </w:tc>
        <w:tc>
          <w:tcPr>
            <w:tcW w:w="450" w:type="dxa"/>
          </w:tcPr>
          <w:p w14:paraId="21DA9CB6" w14:textId="77777777" w:rsidR="00CC2036" w:rsidRPr="001A570D" w:rsidRDefault="00CC2036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</w:p>
        </w:tc>
        <w:tc>
          <w:tcPr>
            <w:tcW w:w="1650" w:type="dxa"/>
          </w:tcPr>
          <w:p w14:paraId="5ABAB3E7" w14:textId="77777777" w:rsidR="00CC2036" w:rsidRPr="001A570D" w:rsidRDefault="00CC2036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  <w:r w:rsidRPr="001A570D">
              <w:rPr>
                <w:rFonts w:eastAsia="Times New Roman" w:cs="Arial"/>
                <w:kern w:val="36"/>
                <w:sz w:val="24"/>
                <w:szCs w:val="24"/>
                <w:lang w:val="en"/>
              </w:rPr>
              <w:t>Utilities</w:t>
            </w:r>
          </w:p>
        </w:tc>
        <w:tc>
          <w:tcPr>
            <w:tcW w:w="525" w:type="dxa"/>
          </w:tcPr>
          <w:p w14:paraId="47949130" w14:textId="77777777" w:rsidR="00CC2036" w:rsidRPr="001A570D" w:rsidRDefault="00CC2036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</w:p>
        </w:tc>
      </w:tr>
      <w:tr w:rsidR="00D920D8" w14:paraId="2B11D169" w14:textId="77777777" w:rsidTr="00CC2036">
        <w:trPr>
          <w:trHeight w:val="377"/>
        </w:trPr>
        <w:tc>
          <w:tcPr>
            <w:tcW w:w="2430" w:type="dxa"/>
          </w:tcPr>
          <w:p w14:paraId="7F690E4B" w14:textId="77777777" w:rsidR="00D920D8" w:rsidRPr="001A570D" w:rsidRDefault="00D920D8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  <w:r w:rsidRPr="00373417">
              <w:rPr>
                <w:rFonts w:eastAsia="Times New Roman" w:cs="Times New Roman"/>
                <w:sz w:val="24"/>
                <w:szCs w:val="24"/>
              </w:rPr>
              <w:t>Other (please specify)</w:t>
            </w:r>
          </w:p>
        </w:tc>
        <w:tc>
          <w:tcPr>
            <w:tcW w:w="450" w:type="dxa"/>
          </w:tcPr>
          <w:p w14:paraId="7C565744" w14:textId="77777777" w:rsidR="00D920D8" w:rsidRPr="001A570D" w:rsidRDefault="00D920D8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</w:p>
        </w:tc>
        <w:tc>
          <w:tcPr>
            <w:tcW w:w="6675" w:type="dxa"/>
            <w:gridSpan w:val="8"/>
          </w:tcPr>
          <w:p w14:paraId="175ECE02" w14:textId="77777777" w:rsidR="00D920D8" w:rsidRPr="001A570D" w:rsidRDefault="00D920D8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</w:p>
        </w:tc>
      </w:tr>
      <w:tr w:rsidR="001A570D" w14:paraId="46A6FDA3" w14:textId="77777777" w:rsidTr="00CC2036">
        <w:trPr>
          <w:trHeight w:val="870"/>
        </w:trPr>
        <w:tc>
          <w:tcPr>
            <w:tcW w:w="9555" w:type="dxa"/>
            <w:gridSpan w:val="10"/>
          </w:tcPr>
          <w:p w14:paraId="659B62D6" w14:textId="77777777" w:rsidR="00D920D8" w:rsidRPr="00D920D8" w:rsidRDefault="001A570D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bCs/>
                <w:sz w:val="24"/>
                <w:szCs w:val="24"/>
              </w:rPr>
            </w:pPr>
            <w:r w:rsidRPr="00D920D8">
              <w:rPr>
                <w:rFonts w:eastAsia="Times New Roman" w:cs="Times New Roman"/>
                <w:sz w:val="24"/>
                <w:szCs w:val="24"/>
              </w:rPr>
              <w:t>Provide a brief description of your current job</w:t>
            </w:r>
            <w:r w:rsidR="00D920D8">
              <w:rPr>
                <w:rFonts w:eastAsia="Times New Roman" w:cs="Arial"/>
                <w:bCs/>
                <w:sz w:val="24"/>
                <w:szCs w:val="24"/>
              </w:rPr>
              <w:t>.</w:t>
            </w:r>
          </w:p>
          <w:p w14:paraId="152BA6B4" w14:textId="77777777" w:rsidR="00D920D8" w:rsidRPr="00D920D8" w:rsidRDefault="00D920D8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kern w:val="36"/>
                <w:sz w:val="24"/>
                <w:szCs w:val="24"/>
                <w:lang w:val="en"/>
              </w:rPr>
            </w:pPr>
          </w:p>
        </w:tc>
      </w:tr>
      <w:tr w:rsidR="00CC2036" w14:paraId="07F4B923" w14:textId="77777777" w:rsidTr="00CC2036">
        <w:trPr>
          <w:trHeight w:val="467"/>
        </w:trPr>
        <w:tc>
          <w:tcPr>
            <w:tcW w:w="9555" w:type="dxa"/>
            <w:gridSpan w:val="10"/>
            <w:shd w:val="clear" w:color="auto" w:fill="D9D9D9" w:themeFill="background1" w:themeFillShade="D9"/>
            <w:vAlign w:val="center"/>
          </w:tcPr>
          <w:p w14:paraId="0F5D438A" w14:textId="77777777" w:rsidR="00CC2036" w:rsidRPr="00CC2036" w:rsidRDefault="00CC2036" w:rsidP="00CC2036">
            <w:pPr>
              <w:spacing w:before="100" w:beforeAutospacing="1"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CC2036">
              <w:rPr>
                <w:rFonts w:eastAsia="Times New Roman" w:cs="Times New Roman"/>
                <w:b/>
                <w:sz w:val="24"/>
                <w:szCs w:val="24"/>
              </w:rPr>
              <w:t>Mentorship Program Expectations</w:t>
            </w:r>
          </w:p>
        </w:tc>
      </w:tr>
      <w:tr w:rsidR="00D920D8" w14:paraId="3DD8E811" w14:textId="77777777" w:rsidTr="00CC2036">
        <w:trPr>
          <w:trHeight w:val="1160"/>
        </w:trPr>
        <w:tc>
          <w:tcPr>
            <w:tcW w:w="9555" w:type="dxa"/>
            <w:gridSpan w:val="10"/>
          </w:tcPr>
          <w:p w14:paraId="526F2970" w14:textId="77777777" w:rsidR="00D920D8" w:rsidRPr="00D920D8" w:rsidRDefault="00D920D8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bCs/>
                <w:sz w:val="24"/>
                <w:szCs w:val="24"/>
              </w:rPr>
            </w:pPr>
            <w:r w:rsidRPr="00D920D8">
              <w:rPr>
                <w:rFonts w:eastAsia="Times New Roman" w:cs="Arial"/>
                <w:bCs/>
                <w:sz w:val="24"/>
                <w:szCs w:val="24"/>
              </w:rPr>
              <w:t>What career changes do you expect, if any, within the next 1-3 years?</w:t>
            </w:r>
          </w:p>
          <w:p w14:paraId="0D959099" w14:textId="77777777" w:rsidR="00D920D8" w:rsidRPr="00D920D8" w:rsidRDefault="00D920D8" w:rsidP="00CC2036">
            <w:pPr>
              <w:spacing w:before="100" w:beforeAutospacing="1" w:after="0" w:line="240" w:lineRule="auto"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0D8" w14:paraId="035141C7" w14:textId="77777777" w:rsidTr="00CC2036">
        <w:trPr>
          <w:trHeight w:val="980"/>
        </w:trPr>
        <w:tc>
          <w:tcPr>
            <w:tcW w:w="9555" w:type="dxa"/>
            <w:gridSpan w:val="10"/>
          </w:tcPr>
          <w:p w14:paraId="454BADA4" w14:textId="77777777" w:rsidR="00D920D8" w:rsidRPr="00D920D8" w:rsidRDefault="00D920D8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bCs/>
                <w:sz w:val="24"/>
                <w:szCs w:val="24"/>
              </w:rPr>
            </w:pPr>
            <w:r w:rsidRPr="00D920D8">
              <w:rPr>
                <w:rFonts w:eastAsia="Times New Roman" w:cs="Arial"/>
                <w:bCs/>
                <w:sz w:val="24"/>
                <w:szCs w:val="24"/>
              </w:rPr>
              <w:t xml:space="preserve">How can the mentoring program help you? </w:t>
            </w:r>
            <w:r w:rsidRPr="00D920D8">
              <w:rPr>
                <w:rFonts w:eastAsia="Times New Roman" w:cs="Arial"/>
                <w:sz w:val="24"/>
                <w:szCs w:val="24"/>
              </w:rPr>
              <w:t>  </w:t>
            </w:r>
            <w:r w:rsidRPr="00D920D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920D8" w14:paraId="277CDE20" w14:textId="77777777" w:rsidTr="00CC2036">
        <w:trPr>
          <w:trHeight w:val="1790"/>
        </w:trPr>
        <w:tc>
          <w:tcPr>
            <w:tcW w:w="9555" w:type="dxa"/>
            <w:gridSpan w:val="10"/>
          </w:tcPr>
          <w:p w14:paraId="5F55108F" w14:textId="77777777" w:rsidR="00D920D8" w:rsidRDefault="00D920D8" w:rsidP="00CC2036">
            <w:pPr>
              <w:spacing w:after="0" w:line="240" w:lineRule="auto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D920D8">
              <w:rPr>
                <w:rFonts w:eastAsia="Times New Roman" w:cs="Times New Roman"/>
                <w:sz w:val="24"/>
                <w:szCs w:val="24"/>
              </w:rPr>
              <w:t xml:space="preserve">Describe the key developmental needs you would like to work on now. </w:t>
            </w:r>
          </w:p>
          <w:p w14:paraId="5D6930AA" w14:textId="77777777" w:rsidR="00D920D8" w:rsidRPr="00D920D8" w:rsidRDefault="00D920D8" w:rsidP="005E16DF">
            <w:pPr>
              <w:spacing w:after="0" w:line="240" w:lineRule="auto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D920D8">
              <w:rPr>
                <w:rFonts w:eastAsia="Times New Roman" w:cs="Times New Roman"/>
                <w:sz w:val="24"/>
                <w:szCs w:val="24"/>
              </w:rPr>
              <w:t xml:space="preserve">Some examples include career planning, influence management, strategic thinking, negotiating politics, understanding business culture and network development:    </w:t>
            </w:r>
            <w:r w:rsidRPr="00D920D8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</w:p>
        </w:tc>
      </w:tr>
      <w:tr w:rsidR="00D920D8" w14:paraId="5CB7824C" w14:textId="77777777" w:rsidTr="00CC2036">
        <w:trPr>
          <w:trHeight w:val="1250"/>
        </w:trPr>
        <w:tc>
          <w:tcPr>
            <w:tcW w:w="9555" w:type="dxa"/>
            <w:gridSpan w:val="10"/>
          </w:tcPr>
          <w:p w14:paraId="7C622878" w14:textId="77777777" w:rsidR="00D920D8" w:rsidRPr="00D920D8" w:rsidRDefault="00D920D8" w:rsidP="00CC2036">
            <w:pPr>
              <w:spacing w:before="100" w:beforeAutospacing="1" w:after="0" w:line="240" w:lineRule="auto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D920D8">
              <w:rPr>
                <w:rFonts w:eastAsia="Times New Roman" w:cs="Arial"/>
                <w:bCs/>
                <w:sz w:val="24"/>
                <w:szCs w:val="24"/>
              </w:rPr>
              <w:t xml:space="preserve">Describe any mentoring experiences you have had: </w:t>
            </w:r>
            <w:r w:rsidRPr="00D920D8">
              <w:rPr>
                <w:rFonts w:eastAsia="Times New Roman" w:cs="Arial"/>
                <w:sz w:val="24"/>
                <w:szCs w:val="24"/>
              </w:rPr>
              <w:t>  </w:t>
            </w:r>
            <w:r w:rsidRPr="00D920D8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</w:p>
        </w:tc>
      </w:tr>
      <w:tr w:rsidR="00D920D8" w14:paraId="622E546B" w14:textId="77777777" w:rsidTr="00CC2036">
        <w:trPr>
          <w:trHeight w:val="1160"/>
        </w:trPr>
        <w:tc>
          <w:tcPr>
            <w:tcW w:w="9555" w:type="dxa"/>
            <w:gridSpan w:val="10"/>
          </w:tcPr>
          <w:p w14:paraId="070E7D72" w14:textId="77777777" w:rsidR="00D920D8" w:rsidRPr="00D920D8" w:rsidRDefault="00D920D8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bCs/>
                <w:sz w:val="24"/>
                <w:szCs w:val="24"/>
              </w:rPr>
            </w:pPr>
            <w:r w:rsidRPr="00D920D8">
              <w:rPr>
                <w:rFonts w:eastAsia="Times New Roman" w:cs="Arial"/>
                <w:bCs/>
                <w:sz w:val="24"/>
                <w:szCs w:val="24"/>
              </w:rPr>
              <w:t>What did you learn from your mentoring experience(s)?</w:t>
            </w:r>
            <w:r w:rsidRPr="00D920D8">
              <w:rPr>
                <w:rFonts w:eastAsia="Times New Roman" w:cs="Arial"/>
                <w:sz w:val="24"/>
                <w:szCs w:val="24"/>
              </w:rPr>
              <w:t xml:space="preserve">   </w:t>
            </w:r>
            <w:r w:rsidRPr="00D920D8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</w:p>
          <w:p w14:paraId="51EF3E1A" w14:textId="77777777" w:rsidR="00D920D8" w:rsidRPr="00D920D8" w:rsidRDefault="00D920D8" w:rsidP="00CC2036">
            <w:pPr>
              <w:spacing w:before="100" w:beforeAutospacing="1" w:after="0" w:line="240" w:lineRule="auto"/>
              <w:outlineLv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0D8" w14:paraId="3756661B" w14:textId="77777777" w:rsidTr="00CC2036">
        <w:trPr>
          <w:trHeight w:val="1340"/>
        </w:trPr>
        <w:tc>
          <w:tcPr>
            <w:tcW w:w="9555" w:type="dxa"/>
            <w:gridSpan w:val="10"/>
          </w:tcPr>
          <w:p w14:paraId="26697912" w14:textId="77777777" w:rsidR="00D920D8" w:rsidRPr="00D920D8" w:rsidRDefault="00D920D8" w:rsidP="00CC2036">
            <w:pPr>
              <w:spacing w:before="100" w:beforeAutospacing="1" w:after="0" w:line="240" w:lineRule="auto"/>
              <w:outlineLvl w:val="0"/>
              <w:rPr>
                <w:rFonts w:eastAsia="Times New Roman" w:cs="Arial"/>
                <w:bCs/>
                <w:sz w:val="24"/>
                <w:szCs w:val="24"/>
              </w:rPr>
            </w:pPr>
            <w:r w:rsidRPr="00D920D8">
              <w:rPr>
                <w:rFonts w:eastAsia="Times New Roman" w:cs="Arial"/>
                <w:bCs/>
                <w:sz w:val="24"/>
                <w:szCs w:val="24"/>
              </w:rPr>
              <w:t>Is there anything else that you think would be helpful for us to consider when evaluating your applica</w:t>
            </w:r>
            <w:r>
              <w:rPr>
                <w:rFonts w:eastAsia="Times New Roman" w:cs="Arial"/>
                <w:bCs/>
                <w:sz w:val="24"/>
                <w:szCs w:val="24"/>
              </w:rPr>
              <w:t>t</w:t>
            </w:r>
            <w:r w:rsidRPr="00D920D8">
              <w:rPr>
                <w:rFonts w:eastAsia="Times New Roman" w:cs="Arial"/>
                <w:bCs/>
                <w:sz w:val="24"/>
                <w:szCs w:val="24"/>
              </w:rPr>
              <w:t>ion?</w:t>
            </w:r>
            <w:r w:rsidRPr="00D920D8">
              <w:rPr>
                <w:rFonts w:eastAsia="Times New Roman" w:cs="Arial"/>
                <w:sz w:val="24"/>
                <w:szCs w:val="24"/>
              </w:rPr>
              <w:t xml:space="preserve">   </w:t>
            </w:r>
          </w:p>
        </w:tc>
      </w:tr>
    </w:tbl>
    <w:p w14:paraId="21DF7F16" w14:textId="77777777" w:rsidR="0008376D" w:rsidRDefault="0008376D" w:rsidP="0008376D">
      <w:pPr>
        <w:shd w:val="clear" w:color="auto" w:fill="FFFFFF"/>
        <w:spacing w:after="0" w:line="240" w:lineRule="auto"/>
        <w:rPr>
          <w:ins w:id="12" w:author="Michael Messner" w:date="2020-01-14T15:29:00Z"/>
          <w:rFonts w:ascii="Arial" w:eastAsia="Times New Roman" w:hAnsi="Arial" w:cs="Arial"/>
          <w:color w:val="4D4D4D"/>
          <w:sz w:val="18"/>
          <w:szCs w:val="18"/>
          <w:lang w:val="en"/>
        </w:rPr>
      </w:pPr>
      <w:ins w:id="13" w:author="Michael Messner" w:date="2020-01-14T15:29:00Z">
        <w:r>
          <w:rPr>
            <w:rFonts w:ascii="Arial" w:eastAsia="Times New Roman" w:hAnsi="Arial" w:cs="Arial"/>
            <w:color w:val="4D4D4D"/>
            <w:sz w:val="18"/>
            <w:szCs w:val="18"/>
            <w:lang w:val="en"/>
          </w:rPr>
          <w:br w:type="page"/>
        </w:r>
      </w:ins>
    </w:p>
    <w:tbl>
      <w:tblPr>
        <w:tblpPr w:leftFromText="180" w:rightFromText="180" w:vertAnchor="text" w:tblpX="229" w:tblpY="9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450"/>
        <w:gridCol w:w="1278"/>
        <w:gridCol w:w="522"/>
        <w:gridCol w:w="450"/>
        <w:gridCol w:w="75"/>
        <w:gridCol w:w="1725"/>
        <w:gridCol w:w="450"/>
        <w:gridCol w:w="1650"/>
        <w:gridCol w:w="525"/>
      </w:tblGrid>
      <w:tr w:rsidR="0008376D" w14:paraId="2F3BEB42" w14:textId="77777777" w:rsidTr="00F57906">
        <w:trPr>
          <w:trHeight w:val="143"/>
          <w:ins w:id="14" w:author="Michael Messner" w:date="2020-01-14T15:29:00Z"/>
        </w:trPr>
        <w:tc>
          <w:tcPr>
            <w:tcW w:w="955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B453D" w14:textId="406CC4F3" w:rsidR="0008376D" w:rsidRPr="001F060E" w:rsidRDefault="001F060E" w:rsidP="00F57906">
            <w:pPr>
              <w:spacing w:before="100" w:beforeAutospacing="1" w:after="0" w:line="240" w:lineRule="auto"/>
              <w:jc w:val="center"/>
              <w:outlineLvl w:val="0"/>
              <w:rPr>
                <w:ins w:id="15" w:author="Michael Messner" w:date="2020-01-14T15:29:00Z"/>
                <w:rFonts w:eastAsia="Times New Roman" w:cs="Arial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>ASSP OKC Mentoring Application - Mentor</w:t>
            </w:r>
          </w:p>
        </w:tc>
      </w:tr>
      <w:tr w:rsidR="0008376D" w14:paraId="7ADC0606" w14:textId="77777777" w:rsidTr="00F57906">
        <w:trPr>
          <w:trHeight w:val="143"/>
          <w:ins w:id="16" w:author="Michael Messner" w:date="2020-01-14T15:29:00Z"/>
        </w:trPr>
        <w:tc>
          <w:tcPr>
            <w:tcW w:w="9555" w:type="dxa"/>
            <w:gridSpan w:val="10"/>
            <w:tcBorders>
              <w:bottom w:val="single" w:sz="4" w:space="0" w:color="auto"/>
            </w:tcBorders>
            <w:vAlign w:val="center"/>
          </w:tcPr>
          <w:p w14:paraId="28BD225D" w14:textId="34C0F9DC" w:rsidR="0008376D" w:rsidRPr="001F060E" w:rsidRDefault="00034B4A" w:rsidP="00F57906">
            <w:pPr>
              <w:spacing w:before="100" w:beforeAutospacing="1" w:after="0" w:line="240" w:lineRule="auto"/>
              <w:jc w:val="center"/>
              <w:outlineLvl w:val="0"/>
              <w:rPr>
                <w:ins w:id="17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  <w:r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val="en"/>
              </w:rPr>
              <w:t>App</w:t>
            </w:r>
            <w:r w:rsidR="00403C14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val="en"/>
              </w:rPr>
              <w:t>licants must be a current member of the ASSP Oklahoma City Chapter</w:t>
            </w:r>
          </w:p>
        </w:tc>
      </w:tr>
      <w:tr w:rsidR="0008376D" w14:paraId="60B442C3" w14:textId="77777777" w:rsidTr="00F57906">
        <w:trPr>
          <w:trHeight w:val="413"/>
          <w:ins w:id="18" w:author="Michael Messner" w:date="2020-01-14T15:29:00Z"/>
        </w:trPr>
        <w:tc>
          <w:tcPr>
            <w:tcW w:w="9555" w:type="dxa"/>
            <w:gridSpan w:val="10"/>
            <w:shd w:val="clear" w:color="auto" w:fill="D9D9D9" w:themeFill="background1" w:themeFillShade="D9"/>
            <w:vAlign w:val="center"/>
          </w:tcPr>
          <w:p w14:paraId="65E015E1" w14:textId="3517F875" w:rsidR="0008376D" w:rsidRPr="001F060E" w:rsidRDefault="00403C14" w:rsidP="00F57906">
            <w:pPr>
              <w:spacing w:before="100" w:beforeAutospacing="1" w:after="0" w:line="240" w:lineRule="auto"/>
              <w:outlineLvl w:val="0"/>
              <w:rPr>
                <w:ins w:id="19" w:author="Michael Messner" w:date="2020-01-14T15:29:00Z"/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Applicant Description </w:t>
            </w:r>
            <w:ins w:id="20" w:author="Michael Messner" w:date="2020-01-14T15:29:00Z">
              <w:r w:rsidR="0008376D" w:rsidRPr="001F060E">
                <w:rPr>
                  <w:rFonts w:eastAsia="Times New Roman" w:cs="Times New Roman"/>
                  <w:b/>
                  <w:color w:val="000000" w:themeColor="text1"/>
                  <w:sz w:val="24"/>
                  <w:szCs w:val="24"/>
                </w:rPr>
                <w:t xml:space="preserve"> </w:t>
              </w:r>
            </w:ins>
          </w:p>
        </w:tc>
      </w:tr>
      <w:tr w:rsidR="00C754E2" w14:paraId="6995845C" w14:textId="77777777" w:rsidTr="00F57906">
        <w:trPr>
          <w:trHeight w:val="350"/>
          <w:ins w:id="21" w:author="Michael Messner" w:date="2020-01-14T15:29:00Z"/>
        </w:trPr>
        <w:tc>
          <w:tcPr>
            <w:tcW w:w="5205" w:type="dxa"/>
            <w:gridSpan w:val="6"/>
            <w:vAlign w:val="center"/>
          </w:tcPr>
          <w:p w14:paraId="7E720D80" w14:textId="08BF80DE" w:rsidR="0008376D" w:rsidRPr="001F060E" w:rsidRDefault="00403C14" w:rsidP="00F57906">
            <w:pPr>
              <w:spacing w:after="0" w:line="240" w:lineRule="auto"/>
              <w:rPr>
                <w:ins w:id="22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Name: </w:t>
            </w:r>
          </w:p>
        </w:tc>
        <w:tc>
          <w:tcPr>
            <w:tcW w:w="4350" w:type="dxa"/>
            <w:gridSpan w:val="4"/>
            <w:vAlign w:val="center"/>
          </w:tcPr>
          <w:p w14:paraId="787CDF75" w14:textId="6F69C553" w:rsidR="0008376D" w:rsidRPr="001F060E" w:rsidRDefault="00403C14" w:rsidP="00F57906">
            <w:pPr>
              <w:spacing w:before="100" w:beforeAutospacing="1" w:after="0" w:line="240" w:lineRule="auto"/>
              <w:outlineLvl w:val="0"/>
              <w:rPr>
                <w:ins w:id="23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ASSP Member Number: </w:t>
            </w:r>
          </w:p>
        </w:tc>
      </w:tr>
      <w:tr w:rsidR="0008376D" w14:paraId="327D3593" w14:textId="77777777" w:rsidTr="00F57906">
        <w:trPr>
          <w:trHeight w:val="350"/>
          <w:ins w:id="24" w:author="Michael Messner" w:date="2020-01-14T15:29:00Z"/>
        </w:trPr>
        <w:tc>
          <w:tcPr>
            <w:tcW w:w="9555" w:type="dxa"/>
            <w:gridSpan w:val="10"/>
            <w:vAlign w:val="center"/>
          </w:tcPr>
          <w:p w14:paraId="2803BD2D" w14:textId="64C69441" w:rsidR="0008376D" w:rsidRPr="001F060E" w:rsidRDefault="00403C14" w:rsidP="00F57906">
            <w:pPr>
              <w:spacing w:after="0" w:line="240" w:lineRule="auto"/>
              <w:rPr>
                <w:ins w:id="25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Current Position Title: </w:t>
            </w:r>
            <w:ins w:id="26" w:author="Michael Messner" w:date="2020-01-14T15:29:00Z">
              <w:r w:rsidR="0008376D" w:rsidRPr="001F060E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</w:p>
        </w:tc>
      </w:tr>
      <w:tr w:rsidR="0008376D" w14:paraId="417B0E82" w14:textId="77777777" w:rsidTr="00F57906">
        <w:trPr>
          <w:trHeight w:val="350"/>
          <w:ins w:id="27" w:author="Michael Messner" w:date="2020-01-14T15:29:00Z"/>
        </w:trPr>
        <w:tc>
          <w:tcPr>
            <w:tcW w:w="9555" w:type="dxa"/>
            <w:gridSpan w:val="10"/>
            <w:vAlign w:val="center"/>
          </w:tcPr>
          <w:p w14:paraId="087D1429" w14:textId="7777CB42" w:rsidR="0008376D" w:rsidRPr="001F060E" w:rsidRDefault="00403C14" w:rsidP="00F57906">
            <w:pPr>
              <w:spacing w:after="0" w:line="240" w:lineRule="auto"/>
              <w:rPr>
                <w:ins w:id="28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Company: </w:t>
            </w:r>
            <w:ins w:id="29" w:author="Michael Messner" w:date="2020-01-14T15:29:00Z">
              <w:r w:rsidR="0008376D" w:rsidRPr="001F060E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</w:p>
        </w:tc>
      </w:tr>
      <w:tr w:rsidR="0008376D" w14:paraId="786E70B0" w14:textId="77777777" w:rsidTr="00F57906">
        <w:trPr>
          <w:trHeight w:val="350"/>
          <w:ins w:id="30" w:author="Michael Messner" w:date="2020-01-14T15:29:00Z"/>
        </w:trPr>
        <w:tc>
          <w:tcPr>
            <w:tcW w:w="9555" w:type="dxa"/>
            <w:gridSpan w:val="10"/>
            <w:vAlign w:val="center"/>
          </w:tcPr>
          <w:p w14:paraId="28E8721C" w14:textId="496BF728" w:rsidR="0008376D" w:rsidRPr="001F060E" w:rsidRDefault="00403C14" w:rsidP="00F57906">
            <w:pPr>
              <w:spacing w:after="0" w:line="240" w:lineRule="auto"/>
              <w:rPr>
                <w:ins w:id="31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City: </w:t>
            </w:r>
            <w:ins w:id="32" w:author="Michael Messner" w:date="2020-01-14T15:29:00Z">
              <w:r w:rsidR="0008376D" w:rsidRPr="001F060E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 xml:space="preserve">                                   </w:t>
              </w:r>
            </w:ins>
          </w:p>
        </w:tc>
      </w:tr>
      <w:tr w:rsidR="00C754E2" w14:paraId="7AD98321" w14:textId="77777777" w:rsidTr="00F57906">
        <w:trPr>
          <w:trHeight w:val="350"/>
          <w:ins w:id="33" w:author="Michael Messner" w:date="2020-01-14T15:29:00Z"/>
        </w:trPr>
        <w:tc>
          <w:tcPr>
            <w:tcW w:w="4158" w:type="dxa"/>
            <w:gridSpan w:val="3"/>
            <w:vAlign w:val="center"/>
          </w:tcPr>
          <w:p w14:paraId="3FE60BF2" w14:textId="37D3A80C" w:rsidR="0008376D" w:rsidRPr="001F060E" w:rsidRDefault="00403C14" w:rsidP="00F57906">
            <w:pPr>
              <w:spacing w:after="0" w:line="240" w:lineRule="auto"/>
              <w:rPr>
                <w:ins w:id="34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Phone: </w:t>
            </w:r>
            <w:ins w:id="35" w:author="Michael Messner" w:date="2020-01-14T15:29:00Z">
              <w:r w:rsidR="0008376D" w:rsidRPr="001F060E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5397" w:type="dxa"/>
            <w:gridSpan w:val="7"/>
            <w:vAlign w:val="center"/>
          </w:tcPr>
          <w:p w14:paraId="77650E10" w14:textId="419C2D42" w:rsidR="0008376D" w:rsidRPr="001F060E" w:rsidRDefault="00403C14" w:rsidP="00F57906">
            <w:pPr>
              <w:spacing w:after="0" w:line="240" w:lineRule="auto"/>
              <w:ind w:left="12"/>
              <w:rPr>
                <w:ins w:id="36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Email Address:</w:t>
            </w:r>
          </w:p>
        </w:tc>
      </w:tr>
      <w:tr w:rsidR="0008376D" w14:paraId="6248EB71" w14:textId="77777777" w:rsidTr="00F57906">
        <w:trPr>
          <w:trHeight w:val="350"/>
          <w:ins w:id="37" w:author="Michael Messner" w:date="2020-01-14T15:29:00Z"/>
        </w:trPr>
        <w:tc>
          <w:tcPr>
            <w:tcW w:w="9555" w:type="dxa"/>
            <w:gridSpan w:val="10"/>
            <w:shd w:val="clear" w:color="auto" w:fill="D9D9D9" w:themeFill="background1" w:themeFillShade="D9"/>
            <w:vAlign w:val="bottom"/>
          </w:tcPr>
          <w:p w14:paraId="05888AFE" w14:textId="0D61092C" w:rsidR="0008376D" w:rsidRPr="001F060E" w:rsidRDefault="00C754E2" w:rsidP="00F57906">
            <w:pPr>
              <w:spacing w:after="0" w:line="240" w:lineRule="auto"/>
              <w:rPr>
                <w:ins w:id="38" w:author="Michael Messner" w:date="2020-01-14T15:29:00Z"/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Current business type (Place an </w:t>
            </w:r>
            <w:r w:rsidR="00B10B9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“X” near all relevant categories). </w:t>
            </w:r>
          </w:p>
        </w:tc>
      </w:tr>
      <w:tr w:rsidR="00C754E2" w14:paraId="08A13790" w14:textId="77777777" w:rsidTr="00F57906">
        <w:trPr>
          <w:trHeight w:val="350"/>
          <w:ins w:id="39" w:author="Michael Messner" w:date="2020-01-14T15:29:00Z"/>
        </w:trPr>
        <w:tc>
          <w:tcPr>
            <w:tcW w:w="2430" w:type="dxa"/>
            <w:vAlign w:val="bottom"/>
          </w:tcPr>
          <w:p w14:paraId="227D3E98" w14:textId="672AA02F" w:rsidR="0008376D" w:rsidRPr="001F060E" w:rsidRDefault="00C773C2" w:rsidP="00F57906">
            <w:pPr>
              <w:spacing w:after="0" w:line="240" w:lineRule="auto"/>
              <w:rPr>
                <w:ins w:id="40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Construction</w:t>
            </w:r>
            <w:ins w:id="41" w:author="Michael Messner" w:date="2020-01-14T15:29:00Z">
              <w:r w:rsidR="0008376D" w:rsidRPr="001F060E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450" w:type="dxa"/>
            <w:vAlign w:val="bottom"/>
          </w:tcPr>
          <w:p w14:paraId="39D72051" w14:textId="77777777" w:rsidR="0008376D" w:rsidRPr="001F060E" w:rsidRDefault="0008376D" w:rsidP="00F57906">
            <w:pPr>
              <w:spacing w:after="0" w:line="240" w:lineRule="auto"/>
              <w:rPr>
                <w:ins w:id="42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0CFF87C4" w14:textId="01B651B4" w:rsidR="0008376D" w:rsidRPr="001F060E" w:rsidRDefault="00C754E2" w:rsidP="00F57906">
            <w:pPr>
              <w:spacing w:after="0" w:line="240" w:lineRule="auto"/>
              <w:rPr>
                <w:ins w:id="43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Consulting </w:t>
            </w:r>
          </w:p>
        </w:tc>
        <w:tc>
          <w:tcPr>
            <w:tcW w:w="450" w:type="dxa"/>
            <w:vAlign w:val="bottom"/>
          </w:tcPr>
          <w:p w14:paraId="4208107E" w14:textId="77777777" w:rsidR="0008376D" w:rsidRPr="001F060E" w:rsidRDefault="0008376D" w:rsidP="00F57906">
            <w:pPr>
              <w:spacing w:after="0" w:line="240" w:lineRule="auto"/>
              <w:rPr>
                <w:ins w:id="44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A6D84A5" w14:textId="61B4F5BD" w:rsidR="0008376D" w:rsidRPr="001F060E" w:rsidRDefault="00C754E2" w:rsidP="00F57906">
            <w:pPr>
              <w:spacing w:after="0" w:line="240" w:lineRule="auto"/>
              <w:rPr>
                <w:ins w:id="45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Education </w:t>
            </w:r>
          </w:p>
        </w:tc>
        <w:tc>
          <w:tcPr>
            <w:tcW w:w="450" w:type="dxa"/>
            <w:vAlign w:val="bottom"/>
          </w:tcPr>
          <w:p w14:paraId="668683BB" w14:textId="77777777" w:rsidR="0008376D" w:rsidRPr="001F060E" w:rsidRDefault="0008376D" w:rsidP="00F57906">
            <w:pPr>
              <w:spacing w:after="0" w:line="240" w:lineRule="auto"/>
              <w:rPr>
                <w:ins w:id="46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bottom"/>
          </w:tcPr>
          <w:p w14:paraId="51789C50" w14:textId="4D2BE5FF" w:rsidR="0008376D" w:rsidRPr="001F060E" w:rsidRDefault="00C754E2" w:rsidP="00F57906">
            <w:pPr>
              <w:spacing w:after="0" w:line="240" w:lineRule="auto"/>
              <w:rPr>
                <w:ins w:id="47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Government</w:t>
            </w:r>
          </w:p>
        </w:tc>
        <w:tc>
          <w:tcPr>
            <w:tcW w:w="525" w:type="dxa"/>
            <w:vAlign w:val="bottom"/>
          </w:tcPr>
          <w:p w14:paraId="1B117AD0" w14:textId="77777777" w:rsidR="0008376D" w:rsidRPr="001F060E" w:rsidRDefault="0008376D" w:rsidP="00F57906">
            <w:pPr>
              <w:spacing w:after="0" w:line="240" w:lineRule="auto"/>
              <w:rPr>
                <w:ins w:id="48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54E2" w14:paraId="73D362A8" w14:textId="77777777" w:rsidTr="00F57906">
        <w:trPr>
          <w:trHeight w:val="360"/>
          <w:ins w:id="49" w:author="Michael Messner" w:date="2020-01-14T15:29:00Z"/>
        </w:trPr>
        <w:tc>
          <w:tcPr>
            <w:tcW w:w="2430" w:type="dxa"/>
          </w:tcPr>
          <w:p w14:paraId="2BDD330E" w14:textId="098AD58B" w:rsidR="0008376D" w:rsidRPr="001F060E" w:rsidRDefault="00C754E2" w:rsidP="00F57906">
            <w:pPr>
              <w:spacing w:before="100" w:beforeAutospacing="1" w:after="0" w:line="240" w:lineRule="auto"/>
              <w:outlineLvl w:val="0"/>
              <w:rPr>
                <w:ins w:id="50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Health Care</w:t>
            </w:r>
          </w:p>
        </w:tc>
        <w:tc>
          <w:tcPr>
            <w:tcW w:w="450" w:type="dxa"/>
          </w:tcPr>
          <w:p w14:paraId="5FFC6C36" w14:textId="77777777" w:rsidR="0008376D" w:rsidRPr="001F060E" w:rsidRDefault="0008376D" w:rsidP="00F57906">
            <w:pPr>
              <w:spacing w:before="100" w:beforeAutospacing="1" w:after="0" w:line="240" w:lineRule="auto"/>
              <w:outlineLvl w:val="0"/>
              <w:rPr>
                <w:ins w:id="51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</w:p>
        </w:tc>
        <w:tc>
          <w:tcPr>
            <w:tcW w:w="1800" w:type="dxa"/>
            <w:gridSpan w:val="2"/>
          </w:tcPr>
          <w:p w14:paraId="71D0426F" w14:textId="453C2D7A" w:rsidR="0008376D" w:rsidRPr="001F060E" w:rsidRDefault="00C754E2" w:rsidP="00F57906">
            <w:pPr>
              <w:spacing w:before="100" w:beforeAutospacing="1" w:after="0" w:line="240" w:lineRule="auto"/>
              <w:outlineLvl w:val="0"/>
              <w:rPr>
                <w:ins w:id="52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Manufacturing </w:t>
            </w:r>
          </w:p>
        </w:tc>
        <w:tc>
          <w:tcPr>
            <w:tcW w:w="450" w:type="dxa"/>
          </w:tcPr>
          <w:p w14:paraId="5D918EF7" w14:textId="77777777" w:rsidR="0008376D" w:rsidRPr="001F060E" w:rsidRDefault="0008376D" w:rsidP="00F57906">
            <w:pPr>
              <w:spacing w:before="100" w:beforeAutospacing="1" w:after="0" w:line="240" w:lineRule="auto"/>
              <w:outlineLvl w:val="0"/>
              <w:rPr>
                <w:ins w:id="53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</w:p>
        </w:tc>
        <w:tc>
          <w:tcPr>
            <w:tcW w:w="1800" w:type="dxa"/>
            <w:gridSpan w:val="2"/>
          </w:tcPr>
          <w:p w14:paraId="34267046" w14:textId="373D1477" w:rsidR="0008376D" w:rsidRPr="001F060E" w:rsidRDefault="00C754E2" w:rsidP="00F57906">
            <w:pPr>
              <w:spacing w:before="100" w:beforeAutospacing="1" w:after="0" w:line="240" w:lineRule="auto"/>
              <w:outlineLvl w:val="0"/>
              <w:rPr>
                <w:ins w:id="54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  <w:r>
              <w:rPr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  <w:t xml:space="preserve">Oil and Gas </w:t>
            </w:r>
          </w:p>
        </w:tc>
        <w:tc>
          <w:tcPr>
            <w:tcW w:w="450" w:type="dxa"/>
          </w:tcPr>
          <w:p w14:paraId="41ADFF67" w14:textId="77777777" w:rsidR="0008376D" w:rsidRPr="001F060E" w:rsidRDefault="0008376D" w:rsidP="00F57906">
            <w:pPr>
              <w:spacing w:before="100" w:beforeAutospacing="1" w:after="0" w:line="240" w:lineRule="auto"/>
              <w:outlineLvl w:val="0"/>
              <w:rPr>
                <w:ins w:id="55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</w:p>
        </w:tc>
        <w:tc>
          <w:tcPr>
            <w:tcW w:w="1650" w:type="dxa"/>
          </w:tcPr>
          <w:p w14:paraId="4B2BE151" w14:textId="158C7757" w:rsidR="0008376D" w:rsidRPr="001F060E" w:rsidRDefault="00C754E2" w:rsidP="00F57906">
            <w:pPr>
              <w:spacing w:before="100" w:beforeAutospacing="1" w:after="0" w:line="240" w:lineRule="auto"/>
              <w:outlineLvl w:val="0"/>
              <w:rPr>
                <w:ins w:id="56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  <w:r>
              <w:rPr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  <w:t xml:space="preserve">Utilities </w:t>
            </w:r>
          </w:p>
        </w:tc>
        <w:tc>
          <w:tcPr>
            <w:tcW w:w="525" w:type="dxa"/>
          </w:tcPr>
          <w:p w14:paraId="6D6FC487" w14:textId="77777777" w:rsidR="0008376D" w:rsidRPr="001F060E" w:rsidRDefault="0008376D" w:rsidP="00F57906">
            <w:pPr>
              <w:spacing w:before="100" w:beforeAutospacing="1" w:after="0" w:line="240" w:lineRule="auto"/>
              <w:outlineLvl w:val="0"/>
              <w:rPr>
                <w:ins w:id="57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</w:p>
        </w:tc>
      </w:tr>
      <w:tr w:rsidR="00C754E2" w14:paraId="4919DE3C" w14:textId="77777777" w:rsidTr="00F57906">
        <w:trPr>
          <w:trHeight w:val="377"/>
          <w:ins w:id="58" w:author="Michael Messner" w:date="2020-01-14T15:29:00Z"/>
        </w:trPr>
        <w:tc>
          <w:tcPr>
            <w:tcW w:w="2430" w:type="dxa"/>
          </w:tcPr>
          <w:p w14:paraId="0F7CAB5D" w14:textId="6B6809D1" w:rsidR="0008376D" w:rsidRPr="001F060E" w:rsidRDefault="00C754E2" w:rsidP="00F57906">
            <w:pPr>
              <w:spacing w:before="100" w:beforeAutospacing="1" w:after="0" w:line="240" w:lineRule="auto"/>
              <w:outlineLvl w:val="0"/>
              <w:rPr>
                <w:ins w:id="59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Other (please specify) </w:t>
            </w:r>
          </w:p>
        </w:tc>
        <w:tc>
          <w:tcPr>
            <w:tcW w:w="450" w:type="dxa"/>
          </w:tcPr>
          <w:p w14:paraId="3CC6CAA7" w14:textId="77777777" w:rsidR="0008376D" w:rsidRPr="001F060E" w:rsidRDefault="0008376D" w:rsidP="00F57906">
            <w:pPr>
              <w:spacing w:before="100" w:beforeAutospacing="1" w:after="0" w:line="240" w:lineRule="auto"/>
              <w:outlineLvl w:val="0"/>
              <w:rPr>
                <w:ins w:id="60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</w:p>
        </w:tc>
        <w:tc>
          <w:tcPr>
            <w:tcW w:w="6675" w:type="dxa"/>
            <w:gridSpan w:val="8"/>
          </w:tcPr>
          <w:p w14:paraId="31594787" w14:textId="77777777" w:rsidR="0008376D" w:rsidRPr="001F060E" w:rsidRDefault="0008376D" w:rsidP="00F57906">
            <w:pPr>
              <w:spacing w:before="100" w:beforeAutospacing="1" w:after="0" w:line="240" w:lineRule="auto"/>
              <w:outlineLvl w:val="0"/>
              <w:rPr>
                <w:ins w:id="61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</w:p>
        </w:tc>
      </w:tr>
      <w:tr w:rsidR="0008376D" w14:paraId="514E468E" w14:textId="77777777" w:rsidTr="00F57906">
        <w:trPr>
          <w:trHeight w:val="870"/>
          <w:ins w:id="62" w:author="Michael Messner" w:date="2020-01-14T15:29:00Z"/>
        </w:trPr>
        <w:tc>
          <w:tcPr>
            <w:tcW w:w="9555" w:type="dxa"/>
            <w:gridSpan w:val="10"/>
          </w:tcPr>
          <w:p w14:paraId="006F759F" w14:textId="45279E03" w:rsidR="0008376D" w:rsidRPr="001F060E" w:rsidRDefault="00C773C2" w:rsidP="00F57906">
            <w:pPr>
              <w:spacing w:before="100" w:beforeAutospacing="1" w:after="0" w:line="240" w:lineRule="auto"/>
              <w:outlineLvl w:val="0"/>
              <w:rPr>
                <w:ins w:id="63" w:author="Michael Messner" w:date="2020-01-14T15:29:00Z"/>
                <w:rFonts w:eastAsia="Times New Roman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Provide a brief description of your current job.  </w:t>
            </w:r>
          </w:p>
          <w:p w14:paraId="4F0015B9" w14:textId="77777777" w:rsidR="0008376D" w:rsidRPr="001F060E" w:rsidRDefault="0008376D" w:rsidP="00F57906">
            <w:pPr>
              <w:spacing w:before="100" w:beforeAutospacing="1" w:after="0" w:line="240" w:lineRule="auto"/>
              <w:outlineLvl w:val="0"/>
              <w:rPr>
                <w:ins w:id="64" w:author="Michael Messner" w:date="2020-01-14T15:29:00Z"/>
                <w:rFonts w:eastAsia="Times New Roman" w:cs="Arial"/>
                <w:color w:val="000000" w:themeColor="text1"/>
                <w:kern w:val="36"/>
                <w:sz w:val="24"/>
                <w:szCs w:val="24"/>
                <w:lang w:val="en"/>
              </w:rPr>
            </w:pPr>
          </w:p>
        </w:tc>
      </w:tr>
      <w:tr w:rsidR="0008376D" w14:paraId="61443D80" w14:textId="77777777" w:rsidTr="00F57906">
        <w:trPr>
          <w:trHeight w:val="467"/>
          <w:ins w:id="65" w:author="Michael Messner" w:date="2020-01-14T15:29:00Z"/>
        </w:trPr>
        <w:tc>
          <w:tcPr>
            <w:tcW w:w="9555" w:type="dxa"/>
            <w:gridSpan w:val="10"/>
            <w:shd w:val="clear" w:color="auto" w:fill="D9D9D9" w:themeFill="background1" w:themeFillShade="D9"/>
            <w:vAlign w:val="center"/>
          </w:tcPr>
          <w:p w14:paraId="42F58D8D" w14:textId="7741C472" w:rsidR="0008376D" w:rsidRPr="001F060E" w:rsidRDefault="00403C14" w:rsidP="00F57906">
            <w:pPr>
              <w:spacing w:before="100" w:beforeAutospacing="1" w:after="0" w:line="240" w:lineRule="auto"/>
              <w:outlineLvl w:val="0"/>
              <w:rPr>
                <w:ins w:id="66" w:author="Michael Messner" w:date="2020-01-14T15:29:00Z"/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Mentorship Program Expectations</w:t>
            </w:r>
          </w:p>
        </w:tc>
      </w:tr>
      <w:tr w:rsidR="0008376D" w14:paraId="4DEE3976" w14:textId="77777777" w:rsidTr="00F57906">
        <w:trPr>
          <w:trHeight w:val="1160"/>
          <w:ins w:id="67" w:author="Michael Messner" w:date="2020-01-14T15:29:00Z"/>
        </w:trPr>
        <w:tc>
          <w:tcPr>
            <w:tcW w:w="9555" w:type="dxa"/>
            <w:gridSpan w:val="10"/>
          </w:tcPr>
          <w:p w14:paraId="11F84B31" w14:textId="79B2A439" w:rsidR="0008376D" w:rsidRPr="001F060E" w:rsidRDefault="00E77AF7" w:rsidP="00F57906">
            <w:pPr>
              <w:spacing w:before="100" w:beforeAutospacing="1" w:after="0" w:line="240" w:lineRule="auto"/>
              <w:outlineLvl w:val="0"/>
              <w:rPr>
                <w:ins w:id="68" w:author="Michael Messner" w:date="2020-01-14T15:29:00Z"/>
                <w:rFonts w:eastAsia="Times New Roman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 xml:space="preserve">What was your experience like as </w:t>
            </w:r>
            <w:r w:rsidR="00744CBD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you</w:t>
            </w:r>
            <w:r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 xml:space="preserve"> started your safety and health career? </w:t>
            </w:r>
          </w:p>
          <w:p w14:paraId="7D695BA8" w14:textId="77777777" w:rsidR="0008376D" w:rsidRPr="001F060E" w:rsidRDefault="0008376D" w:rsidP="00F57906">
            <w:pPr>
              <w:spacing w:before="100" w:beforeAutospacing="1" w:after="0" w:line="240" w:lineRule="auto"/>
              <w:outlineLvl w:val="0"/>
              <w:rPr>
                <w:ins w:id="69" w:author="Michael Messner" w:date="2020-01-14T15:29:00Z"/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76D" w14:paraId="14F695C6" w14:textId="77777777" w:rsidTr="00F57906">
        <w:trPr>
          <w:trHeight w:val="980"/>
          <w:ins w:id="70" w:author="Michael Messner" w:date="2020-01-14T15:29:00Z"/>
        </w:trPr>
        <w:tc>
          <w:tcPr>
            <w:tcW w:w="9555" w:type="dxa"/>
            <w:gridSpan w:val="10"/>
          </w:tcPr>
          <w:p w14:paraId="471F4067" w14:textId="7EBD5A4F" w:rsidR="0008376D" w:rsidRPr="001F060E" w:rsidRDefault="00E77AF7" w:rsidP="00F57906">
            <w:pPr>
              <w:spacing w:before="100" w:beforeAutospacing="1" w:after="0" w:line="240" w:lineRule="auto"/>
              <w:outlineLvl w:val="0"/>
              <w:rPr>
                <w:ins w:id="71" w:author="Michael Messner" w:date="2020-01-14T15:29:00Z"/>
                <w:rFonts w:eastAsia="Times New Roman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 xml:space="preserve">What are some of the </w:t>
            </w:r>
            <w:r w:rsidR="00C773C2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 xml:space="preserve">challenges you foresee for the new professionals entering the safety and health profession? </w:t>
            </w:r>
          </w:p>
        </w:tc>
      </w:tr>
    </w:tbl>
    <w:p w14:paraId="0635E8CE" w14:textId="77777777" w:rsidR="0008376D" w:rsidRPr="00373417" w:rsidRDefault="0008376D" w:rsidP="0008376D">
      <w:pPr>
        <w:rPr>
          <w:ins w:id="72" w:author="Michael Messner" w:date="2020-01-14T15:29:00Z"/>
          <w:sz w:val="24"/>
          <w:szCs w:val="24"/>
        </w:rPr>
      </w:pPr>
    </w:p>
    <w:p w14:paraId="0897E6FD" w14:textId="77777777" w:rsidR="00731C2A" w:rsidRPr="00373417" w:rsidRDefault="00731C2A" w:rsidP="00CC2036">
      <w:pPr>
        <w:rPr>
          <w:sz w:val="24"/>
          <w:szCs w:val="24"/>
        </w:rPr>
      </w:pPr>
    </w:p>
    <w:sectPr w:rsidR="00731C2A" w:rsidRPr="00373417" w:rsidSect="00D920D8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C51B" w14:textId="77777777" w:rsidR="00606B6E" w:rsidRDefault="00606B6E" w:rsidP="00C76745">
      <w:pPr>
        <w:spacing w:after="0" w:line="240" w:lineRule="auto"/>
      </w:pPr>
      <w:r>
        <w:separator/>
      </w:r>
    </w:p>
  </w:endnote>
  <w:endnote w:type="continuationSeparator" w:id="0">
    <w:p w14:paraId="6D799F70" w14:textId="77777777" w:rsidR="00606B6E" w:rsidRDefault="00606B6E" w:rsidP="00C7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FD9C" w14:textId="54AD2D14" w:rsidR="00C76745" w:rsidRDefault="00A37F2E">
    <w:pPr>
      <w:pStyle w:val="Footer"/>
    </w:pPr>
    <w:r>
      <w:t>8/31/2022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432A" w14:textId="77777777" w:rsidR="00606B6E" w:rsidRDefault="00606B6E" w:rsidP="00C76745">
      <w:pPr>
        <w:spacing w:after="0" w:line="240" w:lineRule="auto"/>
      </w:pPr>
      <w:r>
        <w:separator/>
      </w:r>
    </w:p>
  </w:footnote>
  <w:footnote w:type="continuationSeparator" w:id="0">
    <w:p w14:paraId="7585E109" w14:textId="77777777" w:rsidR="00606B6E" w:rsidRDefault="00606B6E" w:rsidP="00C7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DBE"/>
    <w:multiLevelType w:val="multilevel"/>
    <w:tmpl w:val="242C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64689"/>
    <w:multiLevelType w:val="multilevel"/>
    <w:tmpl w:val="DA46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D07CD"/>
    <w:multiLevelType w:val="multilevel"/>
    <w:tmpl w:val="DA46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D7103"/>
    <w:multiLevelType w:val="multilevel"/>
    <w:tmpl w:val="C1F6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0878862">
    <w:abstractNumId w:val="3"/>
  </w:num>
  <w:num w:numId="2" w16cid:durableId="1240286182">
    <w:abstractNumId w:val="2"/>
  </w:num>
  <w:num w:numId="3" w16cid:durableId="677271029">
    <w:abstractNumId w:val="0"/>
  </w:num>
  <w:num w:numId="4" w16cid:durableId="11790074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 Messner">
    <w15:presenceInfo w15:providerId="AD" w15:userId="S::mmessner@compsourcemutual.com::3508bea2-1c60-4f5e-b78f-78d894eeef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17"/>
    <w:rsid w:val="0000579F"/>
    <w:rsid w:val="000122DC"/>
    <w:rsid w:val="000210E4"/>
    <w:rsid w:val="00034B4A"/>
    <w:rsid w:val="000408D4"/>
    <w:rsid w:val="00066C16"/>
    <w:rsid w:val="0008376D"/>
    <w:rsid w:val="000C171B"/>
    <w:rsid w:val="000C28C4"/>
    <w:rsid w:val="000E07F2"/>
    <w:rsid w:val="000F7075"/>
    <w:rsid w:val="001218E7"/>
    <w:rsid w:val="001A570D"/>
    <w:rsid w:val="001B1B9C"/>
    <w:rsid w:val="001F060E"/>
    <w:rsid w:val="001F7F0C"/>
    <w:rsid w:val="00312ABE"/>
    <w:rsid w:val="003173B8"/>
    <w:rsid w:val="00336B8B"/>
    <w:rsid w:val="00361DF0"/>
    <w:rsid w:val="00373417"/>
    <w:rsid w:val="00390F4F"/>
    <w:rsid w:val="0040169C"/>
    <w:rsid w:val="00403C14"/>
    <w:rsid w:val="00405B7B"/>
    <w:rsid w:val="00467911"/>
    <w:rsid w:val="004A5F09"/>
    <w:rsid w:val="005E16DF"/>
    <w:rsid w:val="00606B6E"/>
    <w:rsid w:val="007039C1"/>
    <w:rsid w:val="00703F59"/>
    <w:rsid w:val="00723214"/>
    <w:rsid w:val="00731C2A"/>
    <w:rsid w:val="00744CBD"/>
    <w:rsid w:val="00782DA2"/>
    <w:rsid w:val="00836D4F"/>
    <w:rsid w:val="00856EED"/>
    <w:rsid w:val="00856F65"/>
    <w:rsid w:val="008B602A"/>
    <w:rsid w:val="00980543"/>
    <w:rsid w:val="00A37F2E"/>
    <w:rsid w:val="00AC5292"/>
    <w:rsid w:val="00AE4D08"/>
    <w:rsid w:val="00B10B90"/>
    <w:rsid w:val="00BF4ACF"/>
    <w:rsid w:val="00C24D19"/>
    <w:rsid w:val="00C754E2"/>
    <w:rsid w:val="00C76745"/>
    <w:rsid w:val="00C773C2"/>
    <w:rsid w:val="00CC2036"/>
    <w:rsid w:val="00CD142E"/>
    <w:rsid w:val="00CF0380"/>
    <w:rsid w:val="00CF0B3F"/>
    <w:rsid w:val="00D920D8"/>
    <w:rsid w:val="00E77AF7"/>
    <w:rsid w:val="00FC0E58"/>
    <w:rsid w:val="00F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80AF"/>
  <w15:docId w15:val="{0133FCD6-7556-4500-A1B4-0699877F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8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745"/>
  </w:style>
  <w:style w:type="paragraph" w:styleId="Footer">
    <w:name w:val="footer"/>
    <w:basedOn w:val="Normal"/>
    <w:link w:val="FooterChar"/>
    <w:uiPriority w:val="99"/>
    <w:unhideWhenUsed/>
    <w:rsid w:val="00C7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45"/>
  </w:style>
  <w:style w:type="paragraph" w:styleId="BalloonText">
    <w:name w:val="Balloon Text"/>
    <w:basedOn w:val="Normal"/>
    <w:link w:val="BalloonTextChar"/>
    <w:uiPriority w:val="99"/>
    <w:semiHidden/>
    <w:unhideWhenUsed/>
    <w:rsid w:val="0004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4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2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01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9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.org/practicespecialties/wise/mentor-request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ssnermik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on.hinkle@thrutub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9B81-A719-453C-9B7D-C9FF4B32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DOT/FAA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SASchroeder</dc:creator>
  <cp:lastModifiedBy>Michael Messner</cp:lastModifiedBy>
  <cp:revision>5</cp:revision>
  <dcterms:created xsi:type="dcterms:W3CDTF">2022-08-31T18:32:00Z</dcterms:created>
  <dcterms:modified xsi:type="dcterms:W3CDTF">2022-08-31T18:47:00Z</dcterms:modified>
</cp:coreProperties>
</file>